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E81" w:rsidRDefault="00C87E8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C87E81" w:rsidRDefault="00C87E81">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C87E81">
        <w:rPr>
          <w:rFonts w:cs="Arial"/>
          <w:b/>
          <w:bCs/>
        </w:rPr>
        <w:t>1</w:t>
      </w:r>
      <w:r w:rsidR="00D90D03">
        <w:rPr>
          <w:rFonts w:cs="Arial"/>
          <w:b/>
          <w:bCs/>
        </w:rPr>
        <w:t>2</w:t>
      </w:r>
      <w:r w:rsidR="00C87E81">
        <w:rPr>
          <w:rFonts w:cs="Arial"/>
          <w:b/>
          <w:bCs/>
        </w:rPr>
        <w:t xml:space="preserve"> February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D249BE">
        <w:rPr>
          <w:rFonts w:cs="Arial"/>
          <w:b/>
          <w:bCs/>
        </w:rPr>
        <w:t>Head of Housing and Property</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249BE">
        <w:rPr>
          <w:rFonts w:cs="Arial"/>
          <w:b/>
          <w:bCs/>
        </w:rPr>
        <w:t>Update on Acquisition of Affordable Homes at Barton</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2970A8" w:rsidRDefault="00F4367A" w:rsidP="007A7B6D">
      <w:pPr>
        <w:pBdr>
          <w:top w:val="single" w:sz="4" w:space="1" w:color="auto"/>
          <w:left w:val="single" w:sz="4" w:space="4" w:color="auto"/>
          <w:bottom w:val="single" w:sz="4" w:space="1" w:color="auto"/>
          <w:right w:val="single" w:sz="4" w:space="4" w:color="auto"/>
        </w:pBdr>
        <w:ind w:left="2880" w:hanging="2880"/>
        <w:rPr>
          <w:rFonts w:cs="Arial"/>
        </w:rPr>
      </w:pPr>
      <w:r>
        <w:rPr>
          <w:rFonts w:cs="Arial"/>
          <w:b/>
          <w:bCs/>
        </w:rPr>
        <w:t>Purpose of report</w:t>
      </w:r>
      <w:r>
        <w:rPr>
          <w:rFonts w:cs="Arial"/>
        </w:rPr>
        <w:t xml:space="preserve">:  </w:t>
      </w:r>
      <w:r w:rsidR="007A7B6D">
        <w:rPr>
          <w:rFonts w:cs="Arial"/>
        </w:rPr>
        <w:t xml:space="preserve">To update Members on </w:t>
      </w:r>
      <w:r w:rsidR="007F7199">
        <w:rPr>
          <w:rFonts w:cs="Arial"/>
        </w:rPr>
        <w:t>the</w:t>
      </w:r>
      <w:r w:rsidR="0088128E">
        <w:rPr>
          <w:rFonts w:cs="Arial"/>
        </w:rPr>
        <w:t xml:space="preserve"> costs and </w:t>
      </w:r>
      <w:r w:rsidR="002970A8">
        <w:rPr>
          <w:rFonts w:cs="Arial"/>
        </w:rPr>
        <w:t xml:space="preserve">progress in </w:t>
      </w:r>
    </w:p>
    <w:p w:rsidR="00F4367A" w:rsidRDefault="007A7B6D" w:rsidP="002970A8">
      <w:pPr>
        <w:pBdr>
          <w:top w:val="single" w:sz="4" w:space="1" w:color="auto"/>
          <w:left w:val="single" w:sz="4" w:space="4" w:color="auto"/>
          <w:bottom w:val="single" w:sz="4" w:space="1" w:color="auto"/>
          <w:right w:val="single" w:sz="4" w:space="4" w:color="auto"/>
        </w:pBdr>
        <w:rPr>
          <w:rFonts w:cs="Arial"/>
        </w:rPr>
      </w:pPr>
      <w:proofErr w:type="gramStart"/>
      <w:r>
        <w:rPr>
          <w:rFonts w:cs="Arial"/>
        </w:rPr>
        <w:t>acquiring</w:t>
      </w:r>
      <w:proofErr w:type="gramEnd"/>
      <w:r>
        <w:rPr>
          <w:rFonts w:cs="Arial"/>
        </w:rPr>
        <w:t xml:space="preserve"> t</w:t>
      </w:r>
      <w:r w:rsidR="0088128E">
        <w:rPr>
          <w:rFonts w:cs="Arial"/>
        </w:rPr>
        <w:t>he affordable housing at Barton Park.</w:t>
      </w:r>
    </w:p>
    <w:p w:rsidR="002970A8" w:rsidRDefault="002970A8">
      <w:pPr>
        <w:pStyle w:val="Heading1"/>
        <w:pBdr>
          <w:top w:val="single" w:sz="4" w:space="1" w:color="auto"/>
          <w:left w:val="single" w:sz="4" w:space="4" w:color="auto"/>
          <w:bottom w:val="single" w:sz="4" w:space="1" w:color="auto"/>
          <w:right w:val="single" w:sz="4" w:space="4" w:color="auto"/>
        </w:pBdr>
        <w:tabs>
          <w:tab w:val="left" w:pos="3062"/>
        </w:tabs>
        <w:rPr>
          <w:bCs w:val="0"/>
        </w:rPr>
      </w:pP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7A7B6D" w:rsidRPr="007A7B6D">
        <w:rPr>
          <w:b w:val="0"/>
          <w:bCs w:val="0"/>
        </w:rPr>
        <w:t>Yes</w:t>
      </w:r>
      <w:r w:rsidR="007A7B6D">
        <w:rPr>
          <w:bCs w:val="0"/>
        </w:rPr>
        <w:tab/>
      </w:r>
    </w:p>
    <w:p w:rsidR="00F4367A" w:rsidRDefault="00F4367A">
      <w:pPr>
        <w:pBdr>
          <w:top w:val="single" w:sz="4" w:space="1" w:color="auto"/>
          <w:left w:val="single" w:sz="4" w:space="4" w:color="auto"/>
          <w:bottom w:val="single" w:sz="4" w:space="1" w:color="auto"/>
          <w:right w:val="single" w:sz="4" w:space="4" w:color="auto"/>
        </w:pBdr>
        <w:rPr>
          <w:rFonts w:cs="Arial"/>
        </w:rPr>
      </w:pPr>
    </w:p>
    <w:p w:rsidR="007A7B6D" w:rsidRPr="007A7B6D"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7A7B6D">
        <w:rPr>
          <w:rFonts w:cs="Arial"/>
          <w:b/>
          <w:bCs/>
        </w:rPr>
        <w:t xml:space="preserve"> </w:t>
      </w:r>
      <w:r w:rsidR="007A7B6D">
        <w:rPr>
          <w:rFonts w:cs="Arial"/>
          <w:bCs/>
        </w:rPr>
        <w:t>C</w:t>
      </w:r>
      <w:r w:rsidR="002970A8">
        <w:rPr>
          <w:rFonts w:cs="Arial"/>
          <w:bCs/>
        </w:rPr>
        <w:t>llr</w:t>
      </w:r>
      <w:r w:rsidR="007A7B6D">
        <w:rPr>
          <w:rFonts w:cs="Arial"/>
          <w:bCs/>
        </w:rPr>
        <w:t xml:space="preserve"> Ed Turner</w:t>
      </w:r>
      <w:r w:rsidR="002970A8">
        <w:rPr>
          <w:rFonts w:cs="Arial"/>
          <w:bCs/>
        </w:rPr>
        <w:t xml:space="preserve">, Board Member for </w:t>
      </w:r>
      <w:r w:rsidR="002970A8">
        <w:rPr>
          <w:color w:val="000000"/>
        </w:rPr>
        <w:t>Finance, Asset Management and Public Health</w:t>
      </w:r>
      <w:r w:rsidR="002970A8">
        <w:rPr>
          <w:rFonts w:cs="Arial"/>
          <w:bCs/>
        </w:rPr>
        <w:t xml:space="preserve"> and </w:t>
      </w:r>
      <w:r w:rsidR="007A7B6D">
        <w:rPr>
          <w:rFonts w:cs="Arial"/>
          <w:bCs/>
        </w:rPr>
        <w:t>C</w:t>
      </w:r>
      <w:r w:rsidR="002970A8">
        <w:rPr>
          <w:rFonts w:cs="Arial"/>
          <w:bCs/>
        </w:rPr>
        <w:t>llr</w:t>
      </w:r>
      <w:r w:rsidR="007A7B6D">
        <w:rPr>
          <w:rFonts w:cs="Arial"/>
          <w:bCs/>
        </w:rPr>
        <w:t xml:space="preserve"> Scott </w:t>
      </w:r>
      <w:proofErr w:type="spellStart"/>
      <w:r w:rsidR="007A7B6D">
        <w:rPr>
          <w:rFonts w:cs="Arial"/>
          <w:bCs/>
        </w:rPr>
        <w:t>Seamons</w:t>
      </w:r>
      <w:proofErr w:type="spellEnd"/>
      <w:r w:rsidR="002970A8">
        <w:rPr>
          <w:rFonts w:cs="Arial"/>
          <w:bCs/>
        </w:rPr>
        <w:t>, Board Member for</w:t>
      </w:r>
      <w:r w:rsidR="002970A8" w:rsidRPr="002970A8">
        <w:t xml:space="preserve"> </w:t>
      </w:r>
      <w:r w:rsidR="002970A8" w:rsidRPr="002970A8">
        <w:rPr>
          <w:rFonts w:cs="Arial"/>
          <w:bCs/>
        </w:rPr>
        <w:t>Housing and Estate Regeneration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7A7B6D">
        <w:rPr>
          <w:rFonts w:cs="Arial"/>
          <w:bCs/>
        </w:rPr>
        <w:t>Meeting housing needs</w:t>
      </w:r>
    </w:p>
    <w:p w:rsidR="007A7B6D" w:rsidRDefault="00D33A23">
      <w:pPr>
        <w:pBdr>
          <w:top w:val="single" w:sz="4" w:space="1" w:color="auto"/>
          <w:left w:val="single" w:sz="4" w:space="4" w:color="auto"/>
          <w:bottom w:val="single" w:sz="4" w:space="1" w:color="auto"/>
          <w:right w:val="single" w:sz="4" w:space="4" w:color="auto"/>
        </w:pBdr>
        <w:rPr>
          <w:rFonts w:cs="Arial"/>
          <w:bCs/>
        </w:rPr>
      </w:pPr>
      <w:r>
        <w:rPr>
          <w:rFonts w:cs="Arial"/>
          <w:bCs/>
        </w:rPr>
        <w:tab/>
      </w:r>
      <w:r>
        <w:rPr>
          <w:rFonts w:cs="Arial"/>
          <w:bCs/>
        </w:rPr>
        <w:tab/>
      </w:r>
      <w:r>
        <w:rPr>
          <w:rFonts w:cs="Arial"/>
          <w:bCs/>
        </w:rPr>
        <w:tab/>
      </w:r>
      <w:r w:rsidR="007A7B6D">
        <w:rPr>
          <w:rFonts w:cs="Arial"/>
          <w:bCs/>
        </w:rPr>
        <w:t>Strong and active communities</w:t>
      </w:r>
    </w:p>
    <w:p w:rsidR="007A7B6D" w:rsidRDefault="00D33A23">
      <w:pPr>
        <w:pBdr>
          <w:top w:val="single" w:sz="4" w:space="1" w:color="auto"/>
          <w:left w:val="single" w:sz="4" w:space="4" w:color="auto"/>
          <w:bottom w:val="single" w:sz="4" w:space="1" w:color="auto"/>
          <w:right w:val="single" w:sz="4" w:space="4" w:color="auto"/>
        </w:pBdr>
        <w:rPr>
          <w:rFonts w:cs="Arial"/>
          <w:bCs/>
        </w:rPr>
      </w:pPr>
      <w:r>
        <w:rPr>
          <w:rFonts w:cs="Arial"/>
          <w:bCs/>
        </w:rPr>
        <w:tab/>
      </w:r>
      <w:r>
        <w:rPr>
          <w:rFonts w:cs="Arial"/>
          <w:bCs/>
        </w:rPr>
        <w:tab/>
      </w:r>
      <w:r>
        <w:rPr>
          <w:rFonts w:cs="Arial"/>
          <w:bCs/>
        </w:rPr>
        <w:tab/>
      </w:r>
      <w:r w:rsidR="007A7B6D">
        <w:rPr>
          <w:rFonts w:cs="Arial"/>
          <w:bCs/>
        </w:rPr>
        <w:t>A cleaner and greener Oxford</w:t>
      </w:r>
      <w:bookmarkStart w:id="0" w:name="_GoBack"/>
      <w:bookmarkEnd w:id="0"/>
    </w:p>
    <w:p w:rsidR="00F4367A" w:rsidRPr="002970A8" w:rsidRDefault="002970A8" w:rsidP="00C923E5">
      <w:pPr>
        <w:pBdr>
          <w:top w:val="single" w:sz="4" w:space="1" w:color="auto"/>
          <w:left w:val="single" w:sz="4" w:space="4" w:color="auto"/>
          <w:bottom w:val="single" w:sz="4" w:space="1" w:color="auto"/>
          <w:right w:val="single" w:sz="4" w:space="4" w:color="auto"/>
        </w:pBdr>
        <w:rPr>
          <w:rFonts w:cs="Arial"/>
          <w:bCs/>
        </w:rPr>
      </w:pPr>
      <w:r>
        <w:rPr>
          <w:rFonts w:cs="Arial"/>
          <w:bCs/>
        </w:rPr>
        <w:tab/>
      </w:r>
      <w:r>
        <w:rPr>
          <w:rFonts w:cs="Arial"/>
          <w:bCs/>
        </w:rPr>
        <w:tab/>
      </w:r>
      <w:r w:rsidR="007A7B6D">
        <w:rPr>
          <w:rFonts w:cs="Arial"/>
          <w:bCs/>
        </w:rPr>
        <w:tab/>
      </w:r>
      <w:r w:rsidR="007A7B6D">
        <w:rPr>
          <w:rFonts w:cs="Arial"/>
          <w:bCs/>
        </w:rPr>
        <w:tab/>
      </w:r>
      <w:r w:rsidR="007A7B6D">
        <w:rPr>
          <w:rFonts w:cs="Arial"/>
          <w:bCs/>
        </w:rPr>
        <w:tab/>
      </w:r>
    </w:p>
    <w:p w:rsidR="00F4367A" w:rsidRPr="00CE0CB4" w:rsidRDefault="002970A8">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Recommendation</w:t>
      </w:r>
      <w:r w:rsidR="00F4367A">
        <w:rPr>
          <w:rFonts w:cs="Arial"/>
          <w:b/>
        </w:rPr>
        <w:t>:</w:t>
      </w:r>
      <w:r w:rsidR="00D33A23">
        <w:rPr>
          <w:rFonts w:cs="Arial"/>
          <w:b/>
        </w:rPr>
        <w:t xml:space="preserve"> </w:t>
      </w:r>
      <w:r w:rsidR="00CE0CB4">
        <w:rPr>
          <w:rFonts w:cs="Arial"/>
        </w:rPr>
        <w:t xml:space="preserve">That the City Executive Board </w:t>
      </w:r>
      <w:proofErr w:type="gramStart"/>
      <w:r w:rsidR="00CE0CB4">
        <w:rPr>
          <w:rFonts w:cs="Arial"/>
        </w:rPr>
        <w:t>note</w:t>
      </w:r>
      <w:proofErr w:type="gramEnd"/>
      <w:r w:rsidR="00CE0CB4">
        <w:rPr>
          <w:rFonts w:cs="Arial"/>
        </w:rPr>
        <w:t xml:space="preserve"> the progress in </w:t>
      </w:r>
      <w:r w:rsidR="00AD0F76">
        <w:rPr>
          <w:rFonts w:cs="Arial"/>
        </w:rPr>
        <w:t>acquiring</w:t>
      </w:r>
      <w:r w:rsidR="00CE0CB4">
        <w:rPr>
          <w:rFonts w:cs="Arial"/>
        </w:rPr>
        <w:t xml:space="preserve"> the affordable housing at Barton Park</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p>
    <w:p w:rsidR="00C923E5" w:rsidRDefault="00C923E5">
      <w:pPr>
        <w:rPr>
          <w:rFonts w:cs="Arial"/>
        </w:rPr>
      </w:pPr>
    </w:p>
    <w:p w:rsidR="00713675" w:rsidRDefault="007B6E54">
      <w:pPr>
        <w:rPr>
          <w:rFonts w:cs="Arial"/>
        </w:rPr>
      </w:pPr>
      <w:r>
        <w:rPr>
          <w:rFonts w:cs="Arial"/>
        </w:rPr>
        <w:t xml:space="preserve">Appendix </w:t>
      </w:r>
      <w:r w:rsidR="00020D87">
        <w:rPr>
          <w:rFonts w:cs="Arial"/>
        </w:rPr>
        <w:t>1</w:t>
      </w:r>
      <w:r>
        <w:rPr>
          <w:rFonts w:cs="Arial"/>
        </w:rPr>
        <w:t xml:space="preserve"> Risk Register</w:t>
      </w:r>
    </w:p>
    <w:p w:rsidR="00AC5600" w:rsidRPr="00D33A23" w:rsidRDefault="00C610E1">
      <w:pPr>
        <w:rPr>
          <w:rFonts w:cs="Arial"/>
        </w:rPr>
      </w:pPr>
      <w:r>
        <w:rPr>
          <w:rFonts w:cs="Arial"/>
        </w:rPr>
        <w:t>Appendix 2</w:t>
      </w:r>
      <w:r w:rsidR="00020D87">
        <w:rPr>
          <w:rFonts w:cs="Arial"/>
        </w:rPr>
        <w:t xml:space="preserve"> Not for Publication Confidential Appendix</w:t>
      </w:r>
      <w:r w:rsidR="00605BFC">
        <w:rPr>
          <w:rFonts w:cs="Arial"/>
        </w:rPr>
        <w:t xml:space="preserve"> </w:t>
      </w:r>
    </w:p>
    <w:p w:rsidR="00C610E1" w:rsidRDefault="00C610E1">
      <w:pPr>
        <w:rPr>
          <w:rFonts w:cs="Arial"/>
          <w:b/>
        </w:rPr>
      </w:pPr>
    </w:p>
    <w:p w:rsidR="007B6E54" w:rsidRDefault="007B6E54">
      <w:pPr>
        <w:rPr>
          <w:rFonts w:cs="Arial"/>
          <w:b/>
        </w:rPr>
      </w:pPr>
      <w:r>
        <w:rPr>
          <w:rFonts w:cs="Arial"/>
          <w:b/>
        </w:rPr>
        <w:t>Background</w:t>
      </w:r>
    </w:p>
    <w:p w:rsidR="00020D87" w:rsidRDefault="00020D87">
      <w:pPr>
        <w:rPr>
          <w:rFonts w:cs="Arial"/>
          <w:b/>
        </w:rPr>
      </w:pPr>
    </w:p>
    <w:p w:rsidR="00020D87" w:rsidRPr="00020D87" w:rsidRDefault="00020D87" w:rsidP="00275FF9">
      <w:pPr>
        <w:ind w:left="720" w:hanging="720"/>
        <w:rPr>
          <w:rFonts w:cs="Arial"/>
        </w:rPr>
      </w:pPr>
      <w:r>
        <w:t>1.</w:t>
      </w:r>
      <w:r>
        <w:tab/>
      </w:r>
      <w:r w:rsidR="00C923E5">
        <w:t xml:space="preserve">The </w:t>
      </w:r>
      <w:r w:rsidR="004A2939">
        <w:rPr>
          <w:rFonts w:cs="Arial"/>
        </w:rPr>
        <w:t>City Executive Board</w:t>
      </w:r>
      <w:r w:rsidR="00C923E5">
        <w:rPr>
          <w:rFonts w:cs="Arial"/>
        </w:rPr>
        <w:t xml:space="preserve"> has</w:t>
      </w:r>
      <w:r w:rsidR="004A2939">
        <w:rPr>
          <w:rFonts w:cs="Arial"/>
        </w:rPr>
        <w:t xml:space="preserve"> approved the purchase of the affordable homes that will comprise 40%</w:t>
      </w:r>
      <w:r w:rsidR="00C923E5">
        <w:rPr>
          <w:rFonts w:cs="Arial"/>
        </w:rPr>
        <w:t xml:space="preserve"> </w:t>
      </w:r>
      <w:r w:rsidR="004A2939">
        <w:rPr>
          <w:rFonts w:cs="Arial"/>
        </w:rPr>
        <w:t>of the Barton Park development and made the appropriate budget provision.</w:t>
      </w:r>
      <w:r w:rsidR="00C923E5">
        <w:rPr>
          <w:rFonts w:cs="Arial"/>
        </w:rPr>
        <w:t xml:space="preserve"> </w:t>
      </w:r>
      <w:r w:rsidR="00275FF9">
        <w:rPr>
          <w:rFonts w:cs="Arial"/>
        </w:rPr>
        <w:t>Authority has been delegated</w:t>
      </w:r>
      <w:r w:rsidR="004A2939">
        <w:rPr>
          <w:rFonts w:cs="Arial"/>
        </w:rPr>
        <w:t xml:space="preserve"> to</w:t>
      </w:r>
      <w:r w:rsidR="004A2939">
        <w:rPr>
          <w:rFonts w:ascii="TTF117o00" w:hAnsi="TTF117o00" w:cs="TTF117o00"/>
          <w:lang w:eastAsia="en-GB"/>
        </w:rPr>
        <w:t xml:space="preserve"> the Executive Director, City</w:t>
      </w:r>
      <w:r w:rsidR="00275FF9">
        <w:rPr>
          <w:rFonts w:ascii="TTF117o00" w:hAnsi="TTF117o00" w:cs="TTF117o00"/>
          <w:lang w:eastAsia="en-GB"/>
        </w:rPr>
        <w:t xml:space="preserve"> </w:t>
      </w:r>
      <w:r w:rsidR="004A2939">
        <w:rPr>
          <w:rFonts w:ascii="TTF117o00" w:hAnsi="TTF117o00" w:cs="TTF117o00"/>
          <w:lang w:eastAsia="en-GB"/>
        </w:rPr>
        <w:t>Regeneration and Housing in consultation with the Head of</w:t>
      </w:r>
      <w:r w:rsidR="00275FF9">
        <w:rPr>
          <w:rFonts w:ascii="TTF117o00" w:hAnsi="TTF117o00" w:cs="TTF117o00"/>
          <w:lang w:eastAsia="en-GB"/>
        </w:rPr>
        <w:t xml:space="preserve"> </w:t>
      </w:r>
      <w:r w:rsidR="004A2939">
        <w:rPr>
          <w:rFonts w:ascii="TTF117o00" w:hAnsi="TTF117o00" w:cs="TTF117o00"/>
          <w:lang w:eastAsia="en-GB"/>
        </w:rPr>
        <w:t xml:space="preserve">Finance to authorise the Council’s entry into </w:t>
      </w:r>
      <w:r w:rsidR="00275FF9">
        <w:rPr>
          <w:rFonts w:ascii="TTF117o00" w:hAnsi="TTF117o00" w:cs="TTF117o00"/>
          <w:lang w:eastAsia="en-GB"/>
        </w:rPr>
        <w:t>a</w:t>
      </w:r>
      <w:r w:rsidR="004A2939">
        <w:rPr>
          <w:rFonts w:ascii="TTF117o00" w:hAnsi="TTF117o00" w:cs="TTF117o00"/>
          <w:lang w:eastAsia="en-GB"/>
        </w:rPr>
        <w:t xml:space="preserve"> legal</w:t>
      </w:r>
      <w:r w:rsidR="00275FF9">
        <w:rPr>
          <w:rFonts w:ascii="TTF117o00" w:hAnsi="TTF117o00" w:cs="TTF117o00"/>
          <w:lang w:eastAsia="en-GB"/>
        </w:rPr>
        <w:t xml:space="preserve"> agreement for the acquisition.</w:t>
      </w:r>
    </w:p>
    <w:p w:rsidR="00020D87" w:rsidRDefault="00020D87" w:rsidP="00020D87">
      <w:pPr>
        <w:ind w:left="720" w:hanging="720"/>
        <w:rPr>
          <w:rFonts w:cs="Arial"/>
        </w:rPr>
      </w:pPr>
    </w:p>
    <w:p w:rsidR="004A2939" w:rsidRDefault="00020D87" w:rsidP="004A2939">
      <w:pPr>
        <w:ind w:left="720" w:hanging="720"/>
        <w:rPr>
          <w:rFonts w:cs="Arial"/>
        </w:rPr>
      </w:pPr>
      <w:r>
        <w:rPr>
          <w:rFonts w:cs="Arial"/>
        </w:rPr>
        <w:t>2.</w:t>
      </w:r>
      <w:r>
        <w:rPr>
          <w:rFonts w:cs="Arial"/>
        </w:rPr>
        <w:tab/>
      </w:r>
      <w:r w:rsidR="00275FF9">
        <w:rPr>
          <w:rFonts w:cs="Arial"/>
        </w:rPr>
        <w:t>T</w:t>
      </w:r>
      <w:r w:rsidR="004A2939">
        <w:t>he Council</w:t>
      </w:r>
      <w:r w:rsidR="00275FF9">
        <w:t xml:space="preserve"> has</w:t>
      </w:r>
      <w:r w:rsidR="004A2939">
        <w:t xml:space="preserve"> entered into a Joint Venture partnership with Grosvenor Developments Limited (Barton Oxford LLP) to facilitate the development of the </w:t>
      </w:r>
      <w:r w:rsidR="00275FF9">
        <w:t>scheme.</w:t>
      </w:r>
      <w:r w:rsidR="004A2939">
        <w:t xml:space="preserve"> An Area Action Plan has been adopted, and outline planning permission </w:t>
      </w:r>
      <w:r w:rsidR="00275FF9">
        <w:t xml:space="preserve">has been </w:t>
      </w:r>
      <w:r w:rsidR="004A2939">
        <w:t>secured</w:t>
      </w:r>
      <w:r w:rsidR="00275FF9">
        <w:t>.</w:t>
      </w:r>
      <w:r w:rsidR="00EB51A6">
        <w:t xml:space="preserve"> </w:t>
      </w:r>
      <w:r w:rsidR="004A2939">
        <w:t xml:space="preserve">The scheme is likely to deliver up to 885 residential units, of which at least 40% (354) will be social rented homes. A reserved matters application detailing infrastructure delivery has been submitted and will be determined in early 2015. Barton Oxford LLP has now sold the first phase of the development to </w:t>
      </w:r>
      <w:r w:rsidR="00710344">
        <w:t xml:space="preserve">house </w:t>
      </w:r>
      <w:proofErr w:type="gramStart"/>
      <w:r w:rsidR="00710344">
        <w:t>builders,</w:t>
      </w:r>
      <w:proofErr w:type="gramEnd"/>
      <w:r w:rsidR="00EB51A6">
        <w:t xml:space="preserve"> </w:t>
      </w:r>
      <w:r w:rsidR="004A2939">
        <w:t xml:space="preserve">Hill </w:t>
      </w:r>
      <w:proofErr w:type="spellStart"/>
      <w:r w:rsidR="004A2939">
        <w:t>Residential.The</w:t>
      </w:r>
      <w:proofErr w:type="spellEnd"/>
      <w:r w:rsidR="004A2939">
        <w:t xml:space="preserve"> Council has contracted to purchase the affordable homes as part of this phase</w:t>
      </w:r>
      <w:r w:rsidR="002877B4">
        <w:t>,</w:t>
      </w:r>
      <w:r w:rsidR="004A2939">
        <w:t xml:space="preserve"> and future phases as they come forward.</w:t>
      </w:r>
    </w:p>
    <w:p w:rsidR="00020D87" w:rsidRDefault="00020D87" w:rsidP="00020D87">
      <w:pPr>
        <w:ind w:left="720" w:firstLine="720"/>
        <w:rPr>
          <w:rFonts w:cs="Arial"/>
        </w:rPr>
      </w:pPr>
      <w:r>
        <w:rPr>
          <w:rFonts w:cs="Arial"/>
        </w:rPr>
        <w:t xml:space="preserve"> </w:t>
      </w:r>
    </w:p>
    <w:p w:rsidR="00020D87" w:rsidRDefault="00020D87" w:rsidP="00020D87">
      <w:pPr>
        <w:ind w:left="720" w:hanging="720"/>
        <w:rPr>
          <w:rFonts w:cs="Arial"/>
        </w:rPr>
      </w:pPr>
      <w:r>
        <w:rPr>
          <w:rFonts w:cs="Arial"/>
        </w:rPr>
        <w:t>3.</w:t>
      </w:r>
      <w:r>
        <w:rPr>
          <w:rFonts w:cs="Arial"/>
        </w:rPr>
        <w:tab/>
      </w:r>
      <w:r w:rsidR="00275FF9">
        <w:rPr>
          <w:rFonts w:cs="Arial"/>
        </w:rPr>
        <w:t>It has also been agreed that CEB receive update reports at appropriate stages of the scheme.</w:t>
      </w:r>
      <w:r w:rsidR="00EB51A6">
        <w:rPr>
          <w:rFonts w:cs="Arial"/>
        </w:rPr>
        <w:t xml:space="preserve"> </w:t>
      </w:r>
      <w:r w:rsidR="00C45B9F">
        <w:rPr>
          <w:rFonts w:cs="Arial"/>
        </w:rPr>
        <w:t>T</w:t>
      </w:r>
      <w:r w:rsidR="00CE0CB4">
        <w:rPr>
          <w:rFonts w:cs="Arial"/>
        </w:rPr>
        <w:t xml:space="preserve">he recent </w:t>
      </w:r>
      <w:r w:rsidR="007B65C0">
        <w:rPr>
          <w:rFonts w:cs="Arial"/>
        </w:rPr>
        <w:t>completion of</w:t>
      </w:r>
      <w:r w:rsidR="00CE0CB4">
        <w:rPr>
          <w:rFonts w:cs="Arial"/>
        </w:rPr>
        <w:t xml:space="preserve"> the legal agreements </w:t>
      </w:r>
      <w:r w:rsidR="00C45B9F">
        <w:rPr>
          <w:rFonts w:cs="Arial"/>
        </w:rPr>
        <w:t xml:space="preserve">for </w:t>
      </w:r>
      <w:r w:rsidR="00CE0CB4">
        <w:rPr>
          <w:rFonts w:cs="Arial"/>
        </w:rPr>
        <w:t xml:space="preserve">this purchase is an appropriate </w:t>
      </w:r>
      <w:r w:rsidR="00566A33">
        <w:rPr>
          <w:rFonts w:cs="Arial"/>
        </w:rPr>
        <w:t>point at which to report progress.</w:t>
      </w:r>
    </w:p>
    <w:p w:rsidR="00566A33" w:rsidRDefault="00566A33" w:rsidP="00566A33">
      <w:pPr>
        <w:rPr>
          <w:rFonts w:cs="Arial"/>
        </w:rPr>
      </w:pPr>
    </w:p>
    <w:p w:rsidR="00566A33" w:rsidRDefault="00566A33" w:rsidP="00566A33">
      <w:pPr>
        <w:rPr>
          <w:rFonts w:cs="Arial"/>
          <w:b/>
        </w:rPr>
      </w:pPr>
      <w:r w:rsidRPr="00566A33">
        <w:rPr>
          <w:rFonts w:cs="Arial"/>
          <w:b/>
        </w:rPr>
        <w:t>Report</w:t>
      </w:r>
    </w:p>
    <w:p w:rsidR="00566A33" w:rsidRDefault="00566A33" w:rsidP="00566A33">
      <w:pPr>
        <w:rPr>
          <w:rFonts w:cs="Arial"/>
          <w:b/>
        </w:rPr>
      </w:pPr>
    </w:p>
    <w:p w:rsidR="00566A33" w:rsidRDefault="00566A33" w:rsidP="00FC52B5">
      <w:pPr>
        <w:ind w:left="720" w:hanging="720"/>
        <w:rPr>
          <w:rFonts w:cs="Arial"/>
        </w:rPr>
      </w:pPr>
      <w:r>
        <w:rPr>
          <w:rFonts w:cs="Arial"/>
        </w:rPr>
        <w:t>4.</w:t>
      </w:r>
      <w:r>
        <w:rPr>
          <w:rFonts w:cs="Arial"/>
        </w:rPr>
        <w:tab/>
        <w:t xml:space="preserve">Oxford City Council will acquire </w:t>
      </w:r>
      <w:r w:rsidR="00C45B9F">
        <w:rPr>
          <w:rFonts w:cs="Arial"/>
        </w:rPr>
        <w:t xml:space="preserve">up to </w:t>
      </w:r>
      <w:r>
        <w:rPr>
          <w:rFonts w:cs="Arial"/>
        </w:rPr>
        <w:t>354 homes at Barton Park on a phased basis o</w:t>
      </w:r>
      <w:r w:rsidR="00FC52B5">
        <w:rPr>
          <w:rFonts w:cs="Arial"/>
        </w:rPr>
        <w:t>ver the life</w:t>
      </w:r>
      <w:r w:rsidR="007B65C0">
        <w:rPr>
          <w:rFonts w:cs="Arial"/>
        </w:rPr>
        <w:t xml:space="preserve"> </w:t>
      </w:r>
      <w:r w:rsidR="00C45B9F">
        <w:rPr>
          <w:rFonts w:cs="Arial"/>
        </w:rPr>
        <w:t>o</w:t>
      </w:r>
      <w:r w:rsidR="00FC52B5">
        <w:rPr>
          <w:rFonts w:cs="Arial"/>
        </w:rPr>
        <w:t>f the development</w:t>
      </w:r>
      <w:r w:rsidR="00275FF9">
        <w:rPr>
          <w:rFonts w:cs="Arial"/>
        </w:rPr>
        <w:t xml:space="preserve"> for affordable housing</w:t>
      </w:r>
      <w:r w:rsidR="00FC52B5">
        <w:rPr>
          <w:rFonts w:cs="Arial"/>
        </w:rPr>
        <w:t xml:space="preserve"> with the following mix being specified:</w:t>
      </w:r>
    </w:p>
    <w:p w:rsidR="00FC52B5" w:rsidRDefault="00FC52B5" w:rsidP="00566A33">
      <w:pPr>
        <w:rPr>
          <w:rFonts w:cs="Arial"/>
        </w:rPr>
      </w:pPr>
    </w:p>
    <w:p w:rsidR="004A2939" w:rsidRDefault="00FC52B5" w:rsidP="00566A33">
      <w:pPr>
        <w:rPr>
          <w:rFonts w:cs="Arial"/>
        </w:rPr>
      </w:pPr>
      <w:r>
        <w:rPr>
          <w:rFonts w:cs="Arial"/>
        </w:rPr>
        <w:tab/>
      </w:r>
      <w:r>
        <w:rPr>
          <w:rFonts w:cs="Arial"/>
        </w:rPr>
        <w:tab/>
      </w:r>
    </w:p>
    <w:p w:rsidR="00FC52B5" w:rsidRDefault="00FC52B5" w:rsidP="004A2939">
      <w:pPr>
        <w:ind w:left="720" w:firstLine="720"/>
        <w:rPr>
          <w:rFonts w:cs="Arial"/>
        </w:rPr>
      </w:pPr>
      <w:r>
        <w:rPr>
          <w:rFonts w:cs="Arial"/>
        </w:rPr>
        <w:t>1 bedroom</w:t>
      </w:r>
      <w:r>
        <w:rPr>
          <w:rFonts w:cs="Arial"/>
        </w:rPr>
        <w:tab/>
      </w:r>
      <w:r>
        <w:rPr>
          <w:rFonts w:cs="Arial"/>
        </w:rPr>
        <w:tab/>
        <w:t>5-10%</w:t>
      </w:r>
    </w:p>
    <w:p w:rsidR="00FC52B5" w:rsidRDefault="00FC52B5" w:rsidP="00566A33">
      <w:pPr>
        <w:rPr>
          <w:rFonts w:cs="Arial"/>
        </w:rPr>
      </w:pPr>
      <w:r>
        <w:rPr>
          <w:rFonts w:cs="Arial"/>
        </w:rPr>
        <w:tab/>
      </w:r>
      <w:r>
        <w:rPr>
          <w:rFonts w:cs="Arial"/>
        </w:rPr>
        <w:tab/>
        <w:t>2 bedroom</w:t>
      </w:r>
      <w:r>
        <w:rPr>
          <w:rFonts w:cs="Arial"/>
        </w:rPr>
        <w:tab/>
      </w:r>
      <w:r>
        <w:rPr>
          <w:rFonts w:cs="Arial"/>
        </w:rPr>
        <w:tab/>
        <w:t>25-30%</w:t>
      </w:r>
    </w:p>
    <w:p w:rsidR="00FC52B5" w:rsidRDefault="00FC52B5" w:rsidP="00566A33">
      <w:pPr>
        <w:rPr>
          <w:rFonts w:cs="Arial"/>
        </w:rPr>
      </w:pPr>
      <w:r>
        <w:rPr>
          <w:rFonts w:cs="Arial"/>
        </w:rPr>
        <w:tab/>
      </w:r>
      <w:r>
        <w:rPr>
          <w:rFonts w:cs="Arial"/>
        </w:rPr>
        <w:tab/>
        <w:t>3 bedroom</w:t>
      </w:r>
      <w:r>
        <w:rPr>
          <w:rFonts w:cs="Arial"/>
        </w:rPr>
        <w:tab/>
      </w:r>
      <w:r>
        <w:rPr>
          <w:rFonts w:cs="Arial"/>
        </w:rPr>
        <w:tab/>
        <w:t>40-55%</w:t>
      </w:r>
    </w:p>
    <w:p w:rsidR="00FC52B5" w:rsidRDefault="00FC52B5" w:rsidP="00566A33">
      <w:pPr>
        <w:rPr>
          <w:rFonts w:cs="Arial"/>
        </w:rPr>
      </w:pPr>
      <w:r>
        <w:rPr>
          <w:rFonts w:cs="Arial"/>
        </w:rPr>
        <w:tab/>
      </w:r>
      <w:r>
        <w:rPr>
          <w:rFonts w:cs="Arial"/>
        </w:rPr>
        <w:tab/>
        <w:t>4 bedroom</w:t>
      </w:r>
      <w:r>
        <w:rPr>
          <w:rFonts w:cs="Arial"/>
        </w:rPr>
        <w:tab/>
      </w:r>
      <w:r>
        <w:rPr>
          <w:rFonts w:cs="Arial"/>
        </w:rPr>
        <w:tab/>
        <w:t>15-20%</w:t>
      </w:r>
    </w:p>
    <w:p w:rsidR="00FC52B5" w:rsidRDefault="00FC52B5" w:rsidP="00566A33">
      <w:pPr>
        <w:rPr>
          <w:rFonts w:cs="Arial"/>
        </w:rPr>
      </w:pPr>
    </w:p>
    <w:p w:rsidR="00FC52B5" w:rsidRDefault="00FC52B5" w:rsidP="00C34F83">
      <w:pPr>
        <w:ind w:left="720" w:hanging="720"/>
        <w:rPr>
          <w:rFonts w:cs="Arial"/>
        </w:rPr>
      </w:pPr>
      <w:r>
        <w:rPr>
          <w:rFonts w:cs="Arial"/>
        </w:rPr>
        <w:t>5.</w:t>
      </w:r>
      <w:r>
        <w:rPr>
          <w:rFonts w:cs="Arial"/>
        </w:rPr>
        <w:tab/>
        <w:t>In December 2014, an overarching agreement was</w:t>
      </w:r>
      <w:r w:rsidR="009462D9">
        <w:rPr>
          <w:rFonts w:cs="Arial"/>
        </w:rPr>
        <w:t xml:space="preserve"> </w:t>
      </w:r>
      <w:r w:rsidR="00C45B9F">
        <w:rPr>
          <w:rFonts w:cs="Arial"/>
        </w:rPr>
        <w:t>entered into</w:t>
      </w:r>
      <w:r>
        <w:rPr>
          <w:rFonts w:cs="Arial"/>
        </w:rPr>
        <w:t xml:space="preserve"> between Oxford City Council and Barton</w:t>
      </w:r>
      <w:r w:rsidR="00C45B9F">
        <w:rPr>
          <w:rFonts w:cs="Arial"/>
        </w:rPr>
        <w:t xml:space="preserve"> Oxford </w:t>
      </w:r>
      <w:r>
        <w:rPr>
          <w:rFonts w:cs="Arial"/>
        </w:rPr>
        <w:t>LLP securing the affordable housing for the Council and setting out how the homes will be designed, built, transferred and managed. Furthermore, a development agreement was signed with Hill Residential, the phase 1 developer at Barton Park</w:t>
      </w:r>
      <w:r w:rsidR="009462D9">
        <w:rPr>
          <w:rFonts w:cs="Arial"/>
        </w:rPr>
        <w:t xml:space="preserve"> detailing</w:t>
      </w:r>
      <w:r>
        <w:rPr>
          <w:rFonts w:cs="Arial"/>
        </w:rPr>
        <w:t xml:space="preserve"> how the affordable housing in phase 1 will come forward.</w:t>
      </w:r>
    </w:p>
    <w:p w:rsidR="00C34F83" w:rsidRDefault="00C34F83" w:rsidP="00C34F83">
      <w:pPr>
        <w:ind w:left="720" w:hanging="720"/>
        <w:rPr>
          <w:rFonts w:cs="Arial"/>
        </w:rPr>
      </w:pPr>
    </w:p>
    <w:p w:rsidR="00C34F83" w:rsidRDefault="00C34F83" w:rsidP="00C34F83">
      <w:pPr>
        <w:ind w:left="720" w:hanging="720"/>
        <w:rPr>
          <w:rFonts w:cs="Arial"/>
        </w:rPr>
      </w:pPr>
      <w:r>
        <w:rPr>
          <w:rFonts w:cs="Arial"/>
        </w:rPr>
        <w:t>6.</w:t>
      </w:r>
      <w:r>
        <w:rPr>
          <w:rFonts w:cs="Arial"/>
        </w:rPr>
        <w:tab/>
      </w:r>
      <w:r w:rsidR="001A098C">
        <w:rPr>
          <w:rFonts w:cs="Arial"/>
        </w:rPr>
        <w:t>Within</w:t>
      </w:r>
      <w:r>
        <w:rPr>
          <w:rFonts w:cs="Arial"/>
        </w:rPr>
        <w:t xml:space="preserve"> these agreements the Council has set out a specification for the affordable housing that offers spacious, well-desi</w:t>
      </w:r>
      <w:r w:rsidR="004426D2">
        <w:rPr>
          <w:rFonts w:cs="Arial"/>
        </w:rPr>
        <w:t>gned and easy</w:t>
      </w:r>
      <w:r w:rsidR="002D4C31">
        <w:rPr>
          <w:rFonts w:cs="Arial"/>
        </w:rPr>
        <w:t xml:space="preserve"> to heat homes for its</w:t>
      </w:r>
      <w:r>
        <w:rPr>
          <w:rFonts w:cs="Arial"/>
        </w:rPr>
        <w:t xml:space="preserve"> tenants whilst reducing the </w:t>
      </w:r>
      <w:r w:rsidR="001A098C">
        <w:rPr>
          <w:rFonts w:cs="Arial"/>
        </w:rPr>
        <w:t xml:space="preserve">management, </w:t>
      </w:r>
      <w:r>
        <w:rPr>
          <w:rFonts w:cs="Arial"/>
        </w:rPr>
        <w:t>maintenance and refurbishment costs for the Council</w:t>
      </w:r>
      <w:r w:rsidR="007B65C0">
        <w:rPr>
          <w:rFonts w:cs="Arial"/>
        </w:rPr>
        <w:t>. This has been achieved</w:t>
      </w:r>
      <w:r>
        <w:rPr>
          <w:rFonts w:cs="Arial"/>
        </w:rPr>
        <w:t xml:space="preserve"> </w:t>
      </w:r>
      <w:r w:rsidR="001A098C">
        <w:rPr>
          <w:rFonts w:cs="Arial"/>
        </w:rPr>
        <w:t>through actions such as</w:t>
      </w:r>
      <w:r>
        <w:rPr>
          <w:rFonts w:cs="Arial"/>
        </w:rPr>
        <w:t xml:space="preserve"> specifying the brand of </w:t>
      </w:r>
      <w:r w:rsidR="00EB51A6">
        <w:rPr>
          <w:rFonts w:cs="Arial"/>
        </w:rPr>
        <w:t xml:space="preserve">key </w:t>
      </w:r>
      <w:r>
        <w:rPr>
          <w:rFonts w:cs="Arial"/>
        </w:rPr>
        <w:t>components</w:t>
      </w:r>
      <w:r w:rsidR="00EB51A6">
        <w:rPr>
          <w:rFonts w:cs="Arial"/>
        </w:rPr>
        <w:t xml:space="preserve"> for example boilers</w:t>
      </w:r>
      <w:r w:rsidR="002877B4">
        <w:rPr>
          <w:rFonts w:cs="Arial"/>
        </w:rPr>
        <w:t>,</w:t>
      </w:r>
      <w:r>
        <w:rPr>
          <w:rFonts w:cs="Arial"/>
        </w:rPr>
        <w:t xml:space="preserve"> </w:t>
      </w:r>
      <w:r w:rsidR="001A098C">
        <w:rPr>
          <w:rFonts w:cs="Arial"/>
        </w:rPr>
        <w:t>to match those used in the wider housing stock and designing out difficult to manage communal areas.</w:t>
      </w:r>
    </w:p>
    <w:p w:rsidR="001A098C" w:rsidRDefault="001A098C" w:rsidP="00C34F83">
      <w:pPr>
        <w:ind w:left="720" w:hanging="720"/>
        <w:rPr>
          <w:rFonts w:cs="Arial"/>
        </w:rPr>
      </w:pPr>
    </w:p>
    <w:p w:rsidR="001A098C" w:rsidRDefault="001A098C" w:rsidP="00C34F83">
      <w:pPr>
        <w:ind w:left="720" w:hanging="720"/>
        <w:rPr>
          <w:rFonts w:cs="Arial"/>
        </w:rPr>
      </w:pPr>
      <w:r>
        <w:rPr>
          <w:rFonts w:cs="Arial"/>
        </w:rPr>
        <w:t>7.</w:t>
      </w:r>
      <w:r>
        <w:rPr>
          <w:rFonts w:cs="Arial"/>
        </w:rPr>
        <w:tab/>
      </w:r>
      <w:r w:rsidR="00B834AF">
        <w:rPr>
          <w:rFonts w:cs="Arial"/>
        </w:rPr>
        <w:t xml:space="preserve">The principle of the </w:t>
      </w:r>
      <w:r w:rsidR="00293943">
        <w:rPr>
          <w:rFonts w:cs="Arial"/>
        </w:rPr>
        <w:t>agreement</w:t>
      </w:r>
      <w:r w:rsidR="00B834AF">
        <w:rPr>
          <w:rFonts w:cs="Arial"/>
        </w:rPr>
        <w:t xml:space="preserve"> is that the Council will pay a price per square metre of completed affordable housing which will be </w:t>
      </w:r>
      <w:r w:rsidR="007F7199">
        <w:rPr>
          <w:rFonts w:cs="Arial"/>
        </w:rPr>
        <w:t>adjusted</w:t>
      </w:r>
      <w:r w:rsidR="00B834AF">
        <w:rPr>
          <w:rFonts w:cs="Arial"/>
        </w:rPr>
        <w:t xml:space="preserve"> over time to take into account construction cost</w:t>
      </w:r>
      <w:r w:rsidR="007F7199">
        <w:rPr>
          <w:rFonts w:cs="Arial"/>
        </w:rPr>
        <w:t xml:space="preserve"> inflation</w:t>
      </w:r>
      <w:r w:rsidR="00B834AF">
        <w:rPr>
          <w:rFonts w:cs="Arial"/>
        </w:rPr>
        <w:t>.</w:t>
      </w:r>
      <w:r w:rsidR="00EB51A6">
        <w:rPr>
          <w:rFonts w:cs="Arial"/>
        </w:rPr>
        <w:t xml:space="preserve"> </w:t>
      </w:r>
      <w:r w:rsidR="00B834AF">
        <w:rPr>
          <w:rFonts w:cs="Arial"/>
        </w:rPr>
        <w:t>The size</w:t>
      </w:r>
      <w:r w:rsidR="00293943">
        <w:rPr>
          <w:rFonts w:cs="Arial"/>
        </w:rPr>
        <w:t>s</w:t>
      </w:r>
      <w:r w:rsidR="00B834AF">
        <w:rPr>
          <w:rFonts w:cs="Arial"/>
        </w:rPr>
        <w:t xml:space="preserve"> of the individual homes are fixed and are</w:t>
      </w:r>
      <w:r w:rsidR="00F84FA8">
        <w:rPr>
          <w:rFonts w:cs="Arial"/>
        </w:rPr>
        <w:t xml:space="preserve"> </w:t>
      </w:r>
      <w:r w:rsidR="00B834AF">
        <w:rPr>
          <w:rFonts w:cs="Arial"/>
        </w:rPr>
        <w:t xml:space="preserve">above the </w:t>
      </w:r>
      <w:r w:rsidR="00F84FA8">
        <w:rPr>
          <w:rFonts w:cs="Arial"/>
        </w:rPr>
        <w:t xml:space="preserve">minimum required in the Council’s Supplementary Planning Guidance and national HCA </w:t>
      </w:r>
      <w:r w:rsidR="00F84FA8">
        <w:rPr>
          <w:rFonts w:cs="Arial"/>
        </w:rPr>
        <w:lastRenderedPageBreak/>
        <w:t>standards.</w:t>
      </w:r>
      <w:r w:rsidR="00BB5395">
        <w:rPr>
          <w:rFonts w:cs="Arial"/>
        </w:rPr>
        <w:t xml:space="preserve"> The overall price has been confirmed </w:t>
      </w:r>
      <w:r w:rsidR="002877B4">
        <w:rPr>
          <w:rFonts w:cs="Arial"/>
        </w:rPr>
        <w:t xml:space="preserve">by its external advisors </w:t>
      </w:r>
      <w:r w:rsidR="00BB5395">
        <w:rPr>
          <w:rFonts w:cs="Arial"/>
        </w:rPr>
        <w:t>as offering the Cou</w:t>
      </w:r>
      <w:r w:rsidR="00E755E1">
        <w:rPr>
          <w:rFonts w:cs="Arial"/>
        </w:rPr>
        <w:t>ncil good value for money</w:t>
      </w:r>
      <w:r w:rsidR="00BB5395">
        <w:rPr>
          <w:rFonts w:cs="Arial"/>
        </w:rPr>
        <w:t>.</w:t>
      </w:r>
    </w:p>
    <w:p w:rsidR="00F84FA8" w:rsidRDefault="00F84FA8" w:rsidP="00C34F83">
      <w:pPr>
        <w:ind w:left="720" w:hanging="720"/>
        <w:rPr>
          <w:rFonts w:cs="Arial"/>
        </w:rPr>
      </w:pPr>
    </w:p>
    <w:p w:rsidR="001C6DD6" w:rsidRDefault="00F84FA8" w:rsidP="00C34F83">
      <w:pPr>
        <w:ind w:left="720" w:hanging="720"/>
        <w:rPr>
          <w:rFonts w:cs="Arial"/>
        </w:rPr>
      </w:pPr>
      <w:r>
        <w:rPr>
          <w:rFonts w:cs="Arial"/>
        </w:rPr>
        <w:t xml:space="preserve">8. </w:t>
      </w:r>
      <w:r>
        <w:rPr>
          <w:rFonts w:cs="Arial"/>
        </w:rPr>
        <w:tab/>
        <w:t xml:space="preserve">As would be expected for a development of this size, the timing of the delivery of the affordable homes is not fixed and will be led by the overall delivery of Barton Park </w:t>
      </w:r>
      <w:r w:rsidR="00293943">
        <w:rPr>
          <w:rFonts w:cs="Arial"/>
        </w:rPr>
        <w:t>and</w:t>
      </w:r>
      <w:r>
        <w:rPr>
          <w:rFonts w:cs="Arial"/>
        </w:rPr>
        <w:t xml:space="preserve"> the strength of the housing m</w:t>
      </w:r>
      <w:r w:rsidR="001C6DD6">
        <w:rPr>
          <w:rFonts w:cs="Arial"/>
        </w:rPr>
        <w:t xml:space="preserve">arket. </w:t>
      </w:r>
      <w:r w:rsidR="007F7199">
        <w:rPr>
          <w:rFonts w:cs="Arial"/>
        </w:rPr>
        <w:t>T</w:t>
      </w:r>
      <w:r w:rsidR="001C6DD6">
        <w:rPr>
          <w:rFonts w:cs="Arial"/>
        </w:rPr>
        <w:t xml:space="preserve">his </w:t>
      </w:r>
      <w:r w:rsidR="007C14B8">
        <w:rPr>
          <w:rFonts w:cs="Arial"/>
        </w:rPr>
        <w:t xml:space="preserve">will </w:t>
      </w:r>
      <w:r w:rsidR="007F7199">
        <w:rPr>
          <w:rFonts w:cs="Arial"/>
        </w:rPr>
        <w:t>determine</w:t>
      </w:r>
      <w:r w:rsidR="007C14B8">
        <w:rPr>
          <w:rFonts w:cs="Arial"/>
        </w:rPr>
        <w:t xml:space="preserve"> the housing </w:t>
      </w:r>
      <w:proofErr w:type="gramStart"/>
      <w:r w:rsidR="007C14B8">
        <w:rPr>
          <w:rFonts w:cs="Arial"/>
        </w:rPr>
        <w:t>capital spend</w:t>
      </w:r>
      <w:proofErr w:type="gramEnd"/>
      <w:r w:rsidR="007C14B8">
        <w:rPr>
          <w:rFonts w:cs="Arial"/>
        </w:rPr>
        <w:t xml:space="preserve"> profile</w:t>
      </w:r>
      <w:r w:rsidR="001C6DD6">
        <w:rPr>
          <w:rFonts w:cs="Arial"/>
        </w:rPr>
        <w:t xml:space="preserve"> at Barton and the Council will need to accommodate potential changes in the delivery plan. The developer has to giv</w:t>
      </w:r>
      <w:r w:rsidR="002877B4">
        <w:rPr>
          <w:rFonts w:cs="Arial"/>
        </w:rPr>
        <w:t>e</w:t>
      </w:r>
      <w:r w:rsidR="001C6DD6">
        <w:rPr>
          <w:rFonts w:cs="Arial"/>
        </w:rPr>
        <w:t xml:space="preserve"> 6 months’ notice of delivery schedule changes in order to facilitate this.</w:t>
      </w:r>
      <w:r w:rsidR="002D4C31">
        <w:rPr>
          <w:rFonts w:cs="Arial"/>
        </w:rPr>
        <w:t xml:space="preserve"> </w:t>
      </w:r>
    </w:p>
    <w:p w:rsidR="004256A3" w:rsidRDefault="004256A3" w:rsidP="00C34F83">
      <w:pPr>
        <w:ind w:left="720" w:hanging="720"/>
        <w:rPr>
          <w:rFonts w:cs="Arial"/>
        </w:rPr>
      </w:pPr>
    </w:p>
    <w:p w:rsidR="007B65C0" w:rsidRDefault="007B65C0" w:rsidP="00C34F83">
      <w:pPr>
        <w:ind w:left="720" w:hanging="720"/>
        <w:rPr>
          <w:rFonts w:cs="Arial"/>
        </w:rPr>
      </w:pPr>
      <w:r>
        <w:rPr>
          <w:rFonts w:cs="Arial"/>
        </w:rPr>
        <w:t>9.</w:t>
      </w:r>
      <w:r>
        <w:rPr>
          <w:rFonts w:cs="Arial"/>
        </w:rPr>
        <w:tab/>
        <w:t>It is expected that initial infrastructure works and the first homes will commence construction in 2015 and the affordable housing will start to transfer to the Council from late 2016.</w:t>
      </w:r>
    </w:p>
    <w:p w:rsidR="00BB5395" w:rsidRDefault="00BB5395" w:rsidP="00C34F83">
      <w:pPr>
        <w:ind w:left="720" w:hanging="720"/>
        <w:rPr>
          <w:rFonts w:cs="Arial"/>
        </w:rPr>
      </w:pPr>
    </w:p>
    <w:p w:rsidR="00BB5395" w:rsidRDefault="00BB5395" w:rsidP="00C34F83">
      <w:pPr>
        <w:ind w:left="720" w:hanging="720"/>
        <w:rPr>
          <w:rFonts w:cs="Arial"/>
          <w:b/>
        </w:rPr>
      </w:pPr>
      <w:r w:rsidRPr="00BB5395">
        <w:rPr>
          <w:rFonts w:cs="Arial"/>
          <w:b/>
        </w:rPr>
        <w:t>Risks</w:t>
      </w:r>
    </w:p>
    <w:p w:rsidR="00BB5395" w:rsidRDefault="00BB5395" w:rsidP="00C34F83">
      <w:pPr>
        <w:ind w:left="720" w:hanging="720"/>
        <w:rPr>
          <w:rFonts w:cs="Arial"/>
          <w:b/>
        </w:rPr>
      </w:pPr>
    </w:p>
    <w:p w:rsidR="00BB5395" w:rsidRDefault="007B65C0" w:rsidP="00C34F83">
      <w:pPr>
        <w:ind w:left="720" w:hanging="720"/>
        <w:rPr>
          <w:rFonts w:cs="Arial"/>
        </w:rPr>
      </w:pPr>
      <w:r>
        <w:rPr>
          <w:rFonts w:cs="Arial"/>
        </w:rPr>
        <w:t>10</w:t>
      </w:r>
      <w:r w:rsidR="00BB5395">
        <w:rPr>
          <w:rFonts w:cs="Arial"/>
        </w:rPr>
        <w:t>.</w:t>
      </w:r>
      <w:r w:rsidR="00BB5395">
        <w:rPr>
          <w:rFonts w:cs="Arial"/>
        </w:rPr>
        <w:tab/>
        <w:t>Risk reduction and mitigation ha</w:t>
      </w:r>
      <w:r w:rsidR="007F7199">
        <w:rPr>
          <w:rFonts w:cs="Arial"/>
        </w:rPr>
        <w:t>ve</w:t>
      </w:r>
      <w:r w:rsidR="00BB5395">
        <w:rPr>
          <w:rFonts w:cs="Arial"/>
        </w:rPr>
        <w:t xml:space="preserve"> been </w:t>
      </w:r>
      <w:proofErr w:type="gramStart"/>
      <w:r w:rsidR="00BB5395">
        <w:rPr>
          <w:rFonts w:cs="Arial"/>
        </w:rPr>
        <w:t>key</w:t>
      </w:r>
      <w:proofErr w:type="gramEnd"/>
      <w:r w:rsidR="00BB5395">
        <w:rPr>
          <w:rFonts w:cs="Arial"/>
        </w:rPr>
        <w:t xml:space="preserve"> to the Council’s approach whilst negotiating this purchase. The key measure is the freedom for the Council to procure another provider to take ownership of up to 100 of the 354 affordable homes being built</w:t>
      </w:r>
      <w:r w:rsidR="00C2082B">
        <w:rPr>
          <w:rFonts w:cs="Arial"/>
        </w:rPr>
        <w:t xml:space="preserve"> amounting to 28% of the affordable housing at Barton</w:t>
      </w:r>
      <w:r w:rsidR="007F7199">
        <w:rPr>
          <w:rFonts w:cs="Arial"/>
        </w:rPr>
        <w:t>, if the Council cho</w:t>
      </w:r>
      <w:r w:rsidR="0011175B">
        <w:rPr>
          <w:rFonts w:cs="Arial"/>
        </w:rPr>
        <w:t>o</w:t>
      </w:r>
      <w:r w:rsidR="007F7199">
        <w:rPr>
          <w:rFonts w:cs="Arial"/>
        </w:rPr>
        <w:t>ses</w:t>
      </w:r>
      <w:r w:rsidR="00BB5395">
        <w:rPr>
          <w:rFonts w:cs="Arial"/>
        </w:rPr>
        <w:t>.</w:t>
      </w:r>
    </w:p>
    <w:p w:rsidR="00BB5395" w:rsidRDefault="00BB5395" w:rsidP="00C34F83">
      <w:pPr>
        <w:ind w:left="720" w:hanging="720"/>
        <w:rPr>
          <w:rFonts w:cs="Arial"/>
        </w:rPr>
      </w:pPr>
    </w:p>
    <w:p w:rsidR="003474AE" w:rsidRDefault="007B65C0" w:rsidP="00C34F83">
      <w:pPr>
        <w:ind w:left="720" w:hanging="720"/>
        <w:rPr>
          <w:rFonts w:cs="Arial"/>
        </w:rPr>
      </w:pPr>
      <w:r>
        <w:rPr>
          <w:rFonts w:cs="Arial"/>
        </w:rPr>
        <w:t>11</w:t>
      </w:r>
      <w:r w:rsidR="00BB5395">
        <w:rPr>
          <w:rFonts w:cs="Arial"/>
        </w:rPr>
        <w:t xml:space="preserve">. </w:t>
      </w:r>
      <w:r w:rsidR="00BB5395">
        <w:rPr>
          <w:rFonts w:cs="Arial"/>
        </w:rPr>
        <w:tab/>
        <w:t>Furthermore, the Council has secured an agreement that it will only pay for the agreed minimum sizes of the affordable homes regardless of whether the completed homes are larger, sign</w:t>
      </w:r>
      <w:r w:rsidR="003474AE">
        <w:rPr>
          <w:rFonts w:cs="Arial"/>
        </w:rPr>
        <w:t xml:space="preserve">ificantly reducing </w:t>
      </w:r>
      <w:r w:rsidR="002D4C31">
        <w:rPr>
          <w:rFonts w:cs="Arial"/>
        </w:rPr>
        <w:t>its</w:t>
      </w:r>
      <w:r w:rsidR="003474AE">
        <w:rPr>
          <w:rFonts w:cs="Arial"/>
        </w:rPr>
        <w:t xml:space="preserve"> financial risk. The potential mixes of different bedroom sizes of affordable homes that could be provided according to the agreement have also been modelled to ensure that the cost implications of these are understood and this work will be continuously updated as the scheme develops.</w:t>
      </w:r>
    </w:p>
    <w:p w:rsidR="003474AE" w:rsidRDefault="003474AE" w:rsidP="00C34F83">
      <w:pPr>
        <w:ind w:left="720" w:hanging="720"/>
        <w:rPr>
          <w:rFonts w:cs="Arial"/>
        </w:rPr>
      </w:pPr>
    </w:p>
    <w:p w:rsidR="00020D87" w:rsidRDefault="007B65C0" w:rsidP="003474AE">
      <w:pPr>
        <w:ind w:left="720" w:hanging="720"/>
        <w:rPr>
          <w:rFonts w:cs="Arial"/>
          <w:b/>
        </w:rPr>
      </w:pPr>
      <w:r>
        <w:rPr>
          <w:rFonts w:cs="Arial"/>
        </w:rPr>
        <w:t>12.</w:t>
      </w:r>
      <w:r w:rsidR="003474AE">
        <w:rPr>
          <w:rFonts w:cs="Arial"/>
        </w:rPr>
        <w:tab/>
        <w:t>The main significant risk is the impact of the BCIS</w:t>
      </w:r>
      <w:r w:rsidR="00C610E1">
        <w:rPr>
          <w:rFonts w:cs="Arial"/>
        </w:rPr>
        <w:t xml:space="preserve"> (Building Cost Information Service)</w:t>
      </w:r>
      <w:r w:rsidR="003474AE">
        <w:rPr>
          <w:rFonts w:cs="Arial"/>
        </w:rPr>
        <w:t xml:space="preserve"> </w:t>
      </w:r>
      <w:r w:rsidR="007F7199">
        <w:rPr>
          <w:rFonts w:cs="Arial"/>
        </w:rPr>
        <w:t xml:space="preserve">cost </w:t>
      </w:r>
      <w:r w:rsidR="003474AE">
        <w:rPr>
          <w:rFonts w:cs="Arial"/>
        </w:rPr>
        <w:t>inflation measure on the pricing mechanism in future years. The scheme has been modelled using the latest projections to ensure a prudent position is maintained. Future changes in this will be closely monitored and modelled to understand the impact it will have on the overall cost and reported to Members periodically.</w:t>
      </w:r>
    </w:p>
    <w:p w:rsidR="007C14B8" w:rsidRDefault="007C14B8">
      <w:pPr>
        <w:rPr>
          <w:rFonts w:cs="Arial"/>
          <w:b/>
        </w:rPr>
      </w:pPr>
    </w:p>
    <w:p w:rsidR="007B6E54" w:rsidRDefault="007B6E54">
      <w:pPr>
        <w:rPr>
          <w:rFonts w:cs="Arial"/>
          <w:b/>
        </w:rPr>
      </w:pPr>
      <w:r w:rsidRPr="007B6E54">
        <w:rPr>
          <w:rFonts w:cs="Arial"/>
          <w:b/>
        </w:rPr>
        <w:t>Legal Issues</w:t>
      </w:r>
    </w:p>
    <w:p w:rsidR="003474AE" w:rsidRDefault="003474AE">
      <w:pPr>
        <w:rPr>
          <w:rFonts w:cs="Arial"/>
          <w:b/>
        </w:rPr>
      </w:pPr>
    </w:p>
    <w:p w:rsidR="001C4C5B" w:rsidRPr="003474AE" w:rsidRDefault="007B65C0" w:rsidP="001C4C5B">
      <w:pPr>
        <w:ind w:left="720" w:hanging="720"/>
        <w:rPr>
          <w:rFonts w:cs="Arial"/>
        </w:rPr>
      </w:pPr>
      <w:r>
        <w:rPr>
          <w:rFonts w:cs="Arial"/>
        </w:rPr>
        <w:t>13</w:t>
      </w:r>
      <w:r w:rsidR="003474AE">
        <w:rPr>
          <w:rFonts w:cs="Arial"/>
        </w:rPr>
        <w:t>.</w:t>
      </w:r>
      <w:r w:rsidR="003474AE">
        <w:rPr>
          <w:rFonts w:cs="Arial"/>
        </w:rPr>
        <w:tab/>
        <w:t>Secure qualifying tenants will have the Right to Buy on these new build properties</w:t>
      </w:r>
      <w:r w:rsidR="001C4C5B">
        <w:rPr>
          <w:rFonts w:cs="Arial"/>
        </w:rPr>
        <w:t xml:space="preserve"> subject to the normal eligibility criteria except for the wheelchair accessible homes which will be designated as disabled adapted properties. Cost floor restrictions will apply in the first 10 year (s131, Housing Act 1985) but it is likely that even the values of maximum discounted sales will exceed the cost floor.</w:t>
      </w:r>
    </w:p>
    <w:p w:rsidR="007B6E54" w:rsidRDefault="007B6E54">
      <w:pPr>
        <w:rPr>
          <w:rFonts w:cs="Arial"/>
          <w:i/>
        </w:rPr>
      </w:pPr>
    </w:p>
    <w:p w:rsidR="007B6E54" w:rsidRDefault="007B6E54">
      <w:pPr>
        <w:rPr>
          <w:rFonts w:cs="Arial"/>
          <w:b/>
        </w:rPr>
      </w:pPr>
      <w:r w:rsidRPr="007B6E54">
        <w:rPr>
          <w:rFonts w:cs="Arial"/>
          <w:b/>
        </w:rPr>
        <w:t>Financial Issues</w:t>
      </w:r>
    </w:p>
    <w:p w:rsidR="001C4C5B" w:rsidRDefault="001C4C5B">
      <w:pPr>
        <w:rPr>
          <w:rFonts w:cs="Arial"/>
          <w:b/>
        </w:rPr>
      </w:pPr>
    </w:p>
    <w:p w:rsidR="004C0BF1" w:rsidRDefault="007B65C0" w:rsidP="00433F6F">
      <w:pPr>
        <w:ind w:left="720" w:hanging="720"/>
        <w:rPr>
          <w:rFonts w:cs="Arial"/>
        </w:rPr>
      </w:pPr>
      <w:r>
        <w:rPr>
          <w:rFonts w:cs="Arial"/>
        </w:rPr>
        <w:lastRenderedPageBreak/>
        <w:t>14</w:t>
      </w:r>
      <w:r w:rsidR="001C4C5B">
        <w:rPr>
          <w:rFonts w:cs="Arial"/>
        </w:rPr>
        <w:t>.</w:t>
      </w:r>
      <w:r w:rsidR="001C4C5B">
        <w:rPr>
          <w:rFonts w:cs="Arial"/>
        </w:rPr>
        <w:tab/>
      </w:r>
      <w:r w:rsidR="004C0BF1" w:rsidRPr="004C0BF1">
        <w:rPr>
          <w:rFonts w:cs="Arial"/>
        </w:rPr>
        <w:t xml:space="preserve">The </w:t>
      </w:r>
      <w:r w:rsidR="007C14B8">
        <w:rPr>
          <w:rFonts w:cs="Arial"/>
        </w:rPr>
        <w:t xml:space="preserve">Housing Revenue Account </w:t>
      </w:r>
      <w:r w:rsidR="004C0BF1" w:rsidRPr="004C0BF1">
        <w:rPr>
          <w:rFonts w:cs="Arial"/>
        </w:rPr>
        <w:t>is annually reviewed so that estimate</w:t>
      </w:r>
      <w:r w:rsidR="00F14A01">
        <w:rPr>
          <w:rFonts w:cs="Arial"/>
        </w:rPr>
        <w:t xml:space="preserve">s </w:t>
      </w:r>
      <w:r w:rsidR="0011175B">
        <w:rPr>
          <w:rFonts w:cs="Arial"/>
        </w:rPr>
        <w:t xml:space="preserve">and </w:t>
      </w:r>
      <w:r w:rsidR="0011175B" w:rsidRPr="004C0BF1">
        <w:rPr>
          <w:rFonts w:cs="Arial"/>
        </w:rPr>
        <w:t>assumptions</w:t>
      </w:r>
      <w:r w:rsidR="004C0BF1" w:rsidRPr="004C0BF1">
        <w:rPr>
          <w:rFonts w:cs="Arial"/>
        </w:rPr>
        <w:t xml:space="preserve"> are updated. The financial model for the acquisition of the aff</w:t>
      </w:r>
      <w:r w:rsidR="004C0BF1">
        <w:rPr>
          <w:rFonts w:cs="Arial"/>
        </w:rPr>
        <w:t xml:space="preserve">ordable housing at Barton </w:t>
      </w:r>
      <w:r w:rsidR="004C0BF1" w:rsidRPr="004C0BF1">
        <w:rPr>
          <w:rFonts w:cs="Arial"/>
        </w:rPr>
        <w:t>feed</w:t>
      </w:r>
      <w:r w:rsidR="004C0BF1">
        <w:rPr>
          <w:rFonts w:cs="Arial"/>
        </w:rPr>
        <w:t>s</w:t>
      </w:r>
      <w:r w:rsidR="004C0BF1" w:rsidRPr="004C0BF1">
        <w:rPr>
          <w:rFonts w:cs="Arial"/>
        </w:rPr>
        <w:t xml:space="preserve"> into this process</w:t>
      </w:r>
      <w:r w:rsidR="007C14B8">
        <w:rPr>
          <w:rFonts w:cs="Arial"/>
        </w:rPr>
        <w:t>; the purchase is in part funded by a revenue contribution to capital and borrowing.</w:t>
      </w:r>
    </w:p>
    <w:p w:rsidR="004C0BF1" w:rsidRDefault="00E70B76" w:rsidP="00433F6F">
      <w:pPr>
        <w:ind w:left="720" w:hanging="720"/>
        <w:rPr>
          <w:rFonts w:cs="Arial"/>
        </w:rPr>
      </w:pPr>
      <w:r>
        <w:rPr>
          <w:rFonts w:cs="Arial"/>
        </w:rPr>
        <w:tab/>
      </w:r>
    </w:p>
    <w:p w:rsidR="00E70B76" w:rsidRDefault="005D7183" w:rsidP="00433F6F">
      <w:pPr>
        <w:ind w:left="720" w:hanging="720"/>
        <w:rPr>
          <w:rFonts w:cs="Arial"/>
        </w:rPr>
      </w:pPr>
      <w:r>
        <w:rPr>
          <w:rFonts w:cs="Arial"/>
        </w:rPr>
        <w:t>15.</w:t>
      </w:r>
      <w:r>
        <w:rPr>
          <w:rFonts w:cs="Arial"/>
        </w:rPr>
        <w:tab/>
      </w:r>
      <w:r w:rsidR="00E70B76">
        <w:rPr>
          <w:rFonts w:cs="Arial"/>
        </w:rPr>
        <w:t>Details of the financial reviews that have been necessary over the past 12 months are given below;</w:t>
      </w:r>
    </w:p>
    <w:p w:rsidR="004C0BF1" w:rsidRDefault="004C0BF1" w:rsidP="00433F6F">
      <w:pPr>
        <w:ind w:left="720" w:hanging="720"/>
        <w:rPr>
          <w:rFonts w:cs="Arial"/>
        </w:rPr>
      </w:pPr>
    </w:p>
    <w:p w:rsidR="004C0BF1" w:rsidRPr="004C0BF1" w:rsidRDefault="004C0BF1" w:rsidP="004C0BF1">
      <w:pPr>
        <w:rPr>
          <w:rFonts w:eastAsiaTheme="minorHAnsi" w:cs="Arial"/>
        </w:rPr>
      </w:pPr>
      <w:r>
        <w:rPr>
          <w:rFonts w:cs="Arial"/>
        </w:rPr>
        <w:tab/>
      </w:r>
      <w:r w:rsidRPr="004C0BF1">
        <w:rPr>
          <w:rFonts w:eastAsiaTheme="minorHAnsi" w:cs="Arial"/>
          <w:b/>
          <w:u w:val="single"/>
        </w:rPr>
        <w:t>Detailed Analysis of Revised Estimate</w:t>
      </w:r>
    </w:p>
    <w:p w:rsidR="004C0BF1" w:rsidRPr="004C0BF1" w:rsidRDefault="004C0BF1" w:rsidP="004C0BF1">
      <w:pPr>
        <w:rPr>
          <w:rFonts w:eastAsiaTheme="minorHAnsi" w:cs="Arial"/>
        </w:rPr>
      </w:pPr>
    </w:p>
    <w:p w:rsidR="004C0BF1" w:rsidRPr="004C0BF1" w:rsidRDefault="005D7183" w:rsidP="005D7183">
      <w:pPr>
        <w:ind w:left="720" w:hanging="720"/>
        <w:rPr>
          <w:rFonts w:eastAsiaTheme="minorHAnsi" w:cs="Arial"/>
        </w:rPr>
      </w:pPr>
      <w:r>
        <w:rPr>
          <w:rFonts w:eastAsiaTheme="minorHAnsi" w:cs="Arial"/>
        </w:rPr>
        <w:t>16.</w:t>
      </w:r>
      <w:r>
        <w:rPr>
          <w:rFonts w:eastAsiaTheme="minorHAnsi" w:cs="Arial"/>
        </w:rPr>
        <w:tab/>
      </w:r>
      <w:r w:rsidR="004C0BF1" w:rsidRPr="004C0BF1">
        <w:rPr>
          <w:rFonts w:eastAsiaTheme="minorHAnsi" w:cs="Arial"/>
        </w:rPr>
        <w:t>The calculation of the annual and overall estimated costs to be incurred by the Council for the acquisition of the 354 social housing properties from the appointed developers is dependent on several known and variable factors.</w:t>
      </w:r>
    </w:p>
    <w:p w:rsidR="004C0BF1" w:rsidRPr="004C0BF1" w:rsidRDefault="004C0BF1" w:rsidP="004C0BF1">
      <w:pPr>
        <w:ind w:left="720"/>
        <w:rPr>
          <w:rFonts w:eastAsiaTheme="minorHAnsi" w:cs="Arial"/>
        </w:rPr>
      </w:pPr>
    </w:p>
    <w:p w:rsidR="004C0BF1" w:rsidRPr="004C0BF1" w:rsidRDefault="004C0BF1" w:rsidP="004C0BF1">
      <w:pPr>
        <w:ind w:left="2880" w:hanging="2160"/>
        <w:rPr>
          <w:rFonts w:eastAsiaTheme="minorHAnsi" w:cs="Arial"/>
        </w:rPr>
      </w:pPr>
      <w:r w:rsidRPr="004C0BF1">
        <w:rPr>
          <w:rFonts w:eastAsiaTheme="minorHAnsi" w:cs="Arial"/>
          <w:i/>
        </w:rPr>
        <w:t xml:space="preserve">Known Factors - </w:t>
      </w:r>
      <w:r w:rsidRPr="004C0BF1">
        <w:rPr>
          <w:rFonts w:eastAsiaTheme="minorHAnsi" w:cs="Arial"/>
          <w:i/>
        </w:rPr>
        <w:tab/>
      </w:r>
      <w:r w:rsidRPr="004C0BF1">
        <w:rPr>
          <w:rFonts w:eastAsiaTheme="minorHAnsi" w:cs="Arial"/>
          <w:b/>
        </w:rPr>
        <w:t>price per m2</w:t>
      </w:r>
      <w:r w:rsidRPr="004C0BF1">
        <w:rPr>
          <w:rFonts w:eastAsiaTheme="minorHAnsi" w:cs="Arial"/>
        </w:rPr>
        <w:t xml:space="preserve">, </w:t>
      </w:r>
      <w:r w:rsidR="00636476">
        <w:rPr>
          <w:rFonts w:eastAsiaTheme="minorHAnsi" w:cs="Arial"/>
        </w:rPr>
        <w:t xml:space="preserve">as specified in the Not for Publication </w:t>
      </w:r>
      <w:proofErr w:type="gramStart"/>
      <w:r w:rsidR="00636476">
        <w:rPr>
          <w:rFonts w:eastAsiaTheme="minorHAnsi" w:cs="Arial"/>
        </w:rPr>
        <w:t xml:space="preserve">Appendix </w:t>
      </w:r>
      <w:r w:rsidRPr="004C0BF1">
        <w:rPr>
          <w:rFonts w:eastAsiaTheme="minorHAnsi" w:cs="Arial"/>
        </w:rPr>
        <w:t xml:space="preserve"> (</w:t>
      </w:r>
      <w:proofErr w:type="gramEnd"/>
      <w:r w:rsidRPr="004C0BF1">
        <w:rPr>
          <w:rFonts w:eastAsiaTheme="minorHAnsi" w:cs="Arial"/>
        </w:rPr>
        <w:t>as at October 2013 (the base year) uplifted by BCIS thereafter)</w:t>
      </w:r>
    </w:p>
    <w:p w:rsidR="004C0BF1" w:rsidRPr="004C0BF1" w:rsidRDefault="004C0BF1" w:rsidP="004C0BF1">
      <w:pPr>
        <w:ind w:left="720"/>
        <w:rPr>
          <w:rFonts w:eastAsiaTheme="minorHAnsi" w:cs="Arial"/>
        </w:rPr>
      </w:pPr>
      <w:r w:rsidRPr="004C0BF1">
        <w:rPr>
          <w:rFonts w:eastAsiaTheme="minorHAnsi" w:cs="Arial"/>
        </w:rPr>
        <w:tab/>
      </w:r>
      <w:r w:rsidRPr="004C0BF1">
        <w:rPr>
          <w:rFonts w:eastAsiaTheme="minorHAnsi" w:cs="Arial"/>
        </w:rPr>
        <w:tab/>
      </w:r>
      <w:r w:rsidRPr="004C0BF1">
        <w:rPr>
          <w:rFonts w:eastAsiaTheme="minorHAnsi" w:cs="Arial"/>
        </w:rPr>
        <w:tab/>
      </w:r>
    </w:p>
    <w:p w:rsidR="004C0BF1" w:rsidRPr="004C0BF1" w:rsidRDefault="004C0BF1" w:rsidP="004C0BF1">
      <w:pPr>
        <w:ind w:left="720"/>
        <w:rPr>
          <w:rFonts w:eastAsiaTheme="minorHAnsi" w:cs="Arial"/>
        </w:rPr>
      </w:pPr>
      <w:r w:rsidRPr="004C0BF1">
        <w:rPr>
          <w:rFonts w:eastAsiaTheme="minorHAnsi" w:cs="Arial"/>
        </w:rPr>
        <w:tab/>
      </w:r>
      <w:r w:rsidRPr="004C0BF1">
        <w:rPr>
          <w:rFonts w:eastAsiaTheme="minorHAnsi" w:cs="Arial"/>
        </w:rPr>
        <w:tab/>
      </w:r>
      <w:r w:rsidRPr="004C0BF1">
        <w:rPr>
          <w:rFonts w:eastAsiaTheme="minorHAnsi" w:cs="Arial"/>
        </w:rPr>
        <w:tab/>
      </w:r>
      <w:r w:rsidRPr="004C0BF1">
        <w:rPr>
          <w:rFonts w:eastAsiaTheme="minorHAnsi" w:cs="Arial"/>
          <w:b/>
        </w:rPr>
        <w:t>Number of dwellings</w:t>
      </w:r>
      <w:r w:rsidRPr="004C0BF1">
        <w:rPr>
          <w:rFonts w:eastAsiaTheme="minorHAnsi" w:cs="Arial"/>
        </w:rPr>
        <w:t xml:space="preserve"> to be acquired, 354</w:t>
      </w:r>
    </w:p>
    <w:p w:rsidR="004C0BF1" w:rsidRPr="004C0BF1" w:rsidRDefault="004C0BF1" w:rsidP="004C0BF1">
      <w:pPr>
        <w:ind w:left="720"/>
        <w:rPr>
          <w:rFonts w:eastAsiaTheme="minorHAnsi" w:cs="Arial"/>
        </w:rPr>
      </w:pPr>
    </w:p>
    <w:p w:rsidR="004C0BF1" w:rsidRPr="004C0BF1" w:rsidRDefault="004C0BF1" w:rsidP="004C0BF1">
      <w:pPr>
        <w:ind w:left="2880" w:hanging="2160"/>
        <w:rPr>
          <w:rFonts w:eastAsiaTheme="minorHAnsi" w:cs="Arial"/>
        </w:rPr>
      </w:pPr>
      <w:r w:rsidRPr="004C0BF1">
        <w:rPr>
          <w:rFonts w:eastAsiaTheme="minorHAnsi" w:cs="Arial"/>
          <w:i/>
        </w:rPr>
        <w:t>Variable Factors -</w:t>
      </w:r>
      <w:r w:rsidRPr="004C0BF1">
        <w:rPr>
          <w:rFonts w:eastAsiaTheme="minorHAnsi" w:cs="Arial"/>
          <w:i/>
        </w:rPr>
        <w:tab/>
      </w:r>
      <w:r w:rsidRPr="004C0BF1">
        <w:rPr>
          <w:rFonts w:eastAsiaTheme="minorHAnsi" w:cs="Arial"/>
          <w:b/>
        </w:rPr>
        <w:t>Property mix</w:t>
      </w:r>
      <w:r w:rsidRPr="004C0BF1">
        <w:rPr>
          <w:rFonts w:eastAsiaTheme="minorHAnsi" w:cs="Arial"/>
        </w:rPr>
        <w:t xml:space="preserve"> property types delivered e.g. 2 </w:t>
      </w:r>
      <w:proofErr w:type="gramStart"/>
      <w:r w:rsidRPr="004C0BF1">
        <w:rPr>
          <w:rFonts w:eastAsiaTheme="minorHAnsi" w:cs="Arial"/>
        </w:rPr>
        <w:t>bed</w:t>
      </w:r>
      <w:proofErr w:type="gramEnd"/>
      <w:r w:rsidRPr="004C0BF1">
        <w:rPr>
          <w:rFonts w:eastAsiaTheme="minorHAnsi" w:cs="Arial"/>
        </w:rPr>
        <w:t xml:space="preserve"> flat, 3 bed house etc.</w:t>
      </w:r>
    </w:p>
    <w:p w:rsidR="004C0BF1" w:rsidRDefault="004C0BF1" w:rsidP="004C0BF1">
      <w:pPr>
        <w:rPr>
          <w:rFonts w:eastAsiaTheme="minorHAnsi" w:cs="Arial"/>
        </w:rPr>
      </w:pPr>
    </w:p>
    <w:p w:rsidR="004C0BF1" w:rsidRPr="004C0BF1" w:rsidRDefault="004C0BF1" w:rsidP="004C0BF1">
      <w:pPr>
        <w:ind w:left="2880"/>
        <w:rPr>
          <w:rFonts w:eastAsiaTheme="minorHAnsi" w:cs="Arial"/>
        </w:rPr>
      </w:pPr>
      <w:r w:rsidRPr="004C0BF1">
        <w:rPr>
          <w:rFonts w:eastAsiaTheme="minorHAnsi" w:cs="Arial"/>
          <w:b/>
        </w:rPr>
        <w:t>Property profile</w:t>
      </w:r>
      <w:r w:rsidRPr="004C0BF1">
        <w:rPr>
          <w:rFonts w:eastAsiaTheme="minorHAnsi" w:cs="Arial"/>
        </w:rPr>
        <w:t xml:space="preserve"> total properties delivered per year</w:t>
      </w:r>
    </w:p>
    <w:p w:rsidR="004C0BF1" w:rsidRPr="004C0BF1" w:rsidRDefault="004C0BF1" w:rsidP="004C0BF1">
      <w:pPr>
        <w:ind w:left="720"/>
        <w:rPr>
          <w:rFonts w:eastAsiaTheme="minorHAnsi" w:cs="Arial"/>
        </w:rPr>
      </w:pPr>
    </w:p>
    <w:p w:rsidR="004C0BF1" w:rsidRPr="004C0BF1" w:rsidRDefault="004C0BF1" w:rsidP="004C0BF1">
      <w:pPr>
        <w:ind w:left="2880"/>
        <w:rPr>
          <w:rFonts w:eastAsiaTheme="minorHAnsi" w:cs="Arial"/>
        </w:rPr>
      </w:pPr>
      <w:r w:rsidRPr="004C0BF1">
        <w:rPr>
          <w:rFonts w:eastAsiaTheme="minorHAnsi" w:cs="Arial"/>
          <w:b/>
        </w:rPr>
        <w:t>Property area</w:t>
      </w:r>
      <w:r w:rsidRPr="004C0BF1">
        <w:rPr>
          <w:rFonts w:eastAsiaTheme="minorHAnsi" w:cs="Arial"/>
        </w:rPr>
        <w:t xml:space="preserve"> higher or lower end of range allowed per property type as per the ranges in the agreement</w:t>
      </w:r>
    </w:p>
    <w:p w:rsidR="004C0BF1" w:rsidRPr="004C0BF1" w:rsidRDefault="004C0BF1" w:rsidP="004C0BF1">
      <w:pPr>
        <w:ind w:left="2880"/>
        <w:rPr>
          <w:rFonts w:eastAsiaTheme="minorHAnsi" w:cs="Arial"/>
        </w:rPr>
      </w:pPr>
    </w:p>
    <w:p w:rsidR="004C0BF1" w:rsidRPr="004C0BF1" w:rsidRDefault="004C0BF1" w:rsidP="004C0BF1">
      <w:pPr>
        <w:ind w:left="2880"/>
        <w:rPr>
          <w:rFonts w:eastAsiaTheme="minorHAnsi" w:cs="Arial"/>
        </w:rPr>
      </w:pPr>
      <w:r w:rsidRPr="004C0BF1">
        <w:rPr>
          <w:rFonts w:eastAsiaTheme="minorHAnsi" w:cs="Arial"/>
          <w:b/>
        </w:rPr>
        <w:t>BCIS</w:t>
      </w:r>
      <w:r w:rsidRPr="004C0BF1">
        <w:rPr>
          <w:rFonts w:eastAsiaTheme="minorHAnsi" w:cs="Arial"/>
        </w:rPr>
        <w:t xml:space="preserve"> – annual uplift to be applied to price per m2 over the period of the scheme</w:t>
      </w:r>
      <w:r w:rsidRPr="004C0BF1">
        <w:rPr>
          <w:rFonts w:eastAsiaTheme="minorHAnsi" w:cs="Arial"/>
          <w:i/>
        </w:rPr>
        <w:tab/>
      </w:r>
    </w:p>
    <w:p w:rsidR="004C0BF1" w:rsidRPr="004C0BF1" w:rsidRDefault="004C0BF1" w:rsidP="004C0BF1">
      <w:pPr>
        <w:ind w:left="720"/>
        <w:rPr>
          <w:rFonts w:eastAsiaTheme="minorHAnsi" w:cs="Arial"/>
          <w:b/>
          <w:u w:val="single"/>
        </w:rPr>
      </w:pPr>
    </w:p>
    <w:p w:rsidR="004C0BF1" w:rsidRPr="004C0BF1" w:rsidRDefault="005D7183" w:rsidP="005D7183">
      <w:pPr>
        <w:ind w:left="720" w:hanging="720"/>
        <w:rPr>
          <w:rFonts w:eastAsiaTheme="minorHAnsi" w:cs="Arial"/>
        </w:rPr>
      </w:pPr>
      <w:r>
        <w:rPr>
          <w:rFonts w:eastAsiaTheme="minorHAnsi" w:cs="Arial"/>
        </w:rPr>
        <w:t xml:space="preserve">17. </w:t>
      </w:r>
      <w:r>
        <w:rPr>
          <w:rFonts w:eastAsiaTheme="minorHAnsi" w:cs="Arial"/>
        </w:rPr>
        <w:tab/>
      </w:r>
      <w:r w:rsidR="004C0BF1" w:rsidRPr="004C0BF1">
        <w:rPr>
          <w:rFonts w:eastAsiaTheme="minorHAnsi" w:cs="Arial"/>
        </w:rPr>
        <w:t xml:space="preserve">The variable factors for each development </w:t>
      </w:r>
      <w:r w:rsidR="006C6AD6">
        <w:rPr>
          <w:rFonts w:eastAsiaTheme="minorHAnsi" w:cs="Arial"/>
        </w:rPr>
        <w:t xml:space="preserve">phase </w:t>
      </w:r>
      <w:r w:rsidR="004C0BF1" w:rsidRPr="004C0BF1">
        <w:rPr>
          <w:rFonts w:eastAsiaTheme="minorHAnsi" w:cs="Arial"/>
        </w:rPr>
        <w:t xml:space="preserve">will be confirmed once negotiations with </w:t>
      </w:r>
      <w:r w:rsidR="006C6AD6">
        <w:rPr>
          <w:rFonts w:eastAsiaTheme="minorHAnsi" w:cs="Arial"/>
        </w:rPr>
        <w:t>the</w:t>
      </w:r>
      <w:r w:rsidR="004C0BF1" w:rsidRPr="004C0BF1">
        <w:rPr>
          <w:rFonts w:eastAsiaTheme="minorHAnsi" w:cs="Arial"/>
        </w:rPr>
        <w:t xml:space="preserve"> developer are completed and agreed.</w:t>
      </w:r>
    </w:p>
    <w:p w:rsidR="004C0BF1" w:rsidRPr="004C0BF1" w:rsidRDefault="004C0BF1" w:rsidP="004C0BF1">
      <w:pPr>
        <w:ind w:left="720"/>
        <w:rPr>
          <w:rFonts w:eastAsiaTheme="minorHAnsi" w:cs="Arial"/>
        </w:rPr>
      </w:pPr>
    </w:p>
    <w:p w:rsidR="004C0BF1" w:rsidRPr="004C0BF1" w:rsidRDefault="005D7183" w:rsidP="005D7183">
      <w:pPr>
        <w:ind w:left="720" w:hanging="720"/>
        <w:rPr>
          <w:rFonts w:eastAsiaTheme="minorHAnsi" w:cs="Arial"/>
        </w:rPr>
      </w:pPr>
      <w:r>
        <w:rPr>
          <w:rFonts w:eastAsiaTheme="minorHAnsi" w:cs="Arial"/>
        </w:rPr>
        <w:t>18.</w:t>
      </w:r>
      <w:r>
        <w:rPr>
          <w:rFonts w:eastAsiaTheme="minorHAnsi" w:cs="Arial"/>
        </w:rPr>
        <w:tab/>
      </w:r>
      <w:r w:rsidR="004C0BF1" w:rsidRPr="004C0BF1">
        <w:rPr>
          <w:rFonts w:eastAsiaTheme="minorHAnsi" w:cs="Arial"/>
        </w:rPr>
        <w:t xml:space="preserve">Members need to be aware that any significant </w:t>
      </w:r>
      <w:r w:rsidR="00F14A01">
        <w:rPr>
          <w:rFonts w:eastAsiaTheme="minorHAnsi" w:cs="Arial"/>
        </w:rPr>
        <w:t>change</w:t>
      </w:r>
      <w:r w:rsidR="0011175B">
        <w:rPr>
          <w:rFonts w:eastAsiaTheme="minorHAnsi" w:cs="Arial"/>
        </w:rPr>
        <w:t xml:space="preserve"> in</w:t>
      </w:r>
      <w:r w:rsidR="004C0BF1" w:rsidRPr="004C0BF1">
        <w:rPr>
          <w:rFonts w:eastAsiaTheme="minorHAnsi" w:cs="Arial"/>
        </w:rPr>
        <w:t xml:space="preserve"> the variable factors or in the re-phasing of the dwelling purchases </w:t>
      </w:r>
      <w:r w:rsidR="00F14A01">
        <w:rPr>
          <w:rFonts w:eastAsiaTheme="minorHAnsi" w:cs="Arial"/>
        </w:rPr>
        <w:t>may</w:t>
      </w:r>
      <w:r w:rsidR="004C0BF1" w:rsidRPr="004C0BF1">
        <w:rPr>
          <w:rFonts w:eastAsiaTheme="minorHAnsi" w:cs="Arial"/>
        </w:rPr>
        <w:t xml:space="preserve"> have a material effect on the approved </w:t>
      </w:r>
      <w:r w:rsidR="007C14B8">
        <w:rPr>
          <w:rFonts w:eastAsiaTheme="minorHAnsi" w:cs="Arial"/>
        </w:rPr>
        <w:t xml:space="preserve">Housing </w:t>
      </w:r>
      <w:r w:rsidR="004C0BF1" w:rsidRPr="004C0BF1">
        <w:rPr>
          <w:rFonts w:eastAsiaTheme="minorHAnsi" w:cs="Arial"/>
        </w:rPr>
        <w:t xml:space="preserve">Business Plan and may require a review of other </w:t>
      </w:r>
      <w:r w:rsidR="007C14B8">
        <w:rPr>
          <w:rFonts w:eastAsiaTheme="minorHAnsi" w:cs="Arial"/>
        </w:rPr>
        <w:t>Housing</w:t>
      </w:r>
      <w:r w:rsidR="004C0BF1" w:rsidRPr="004C0BF1">
        <w:rPr>
          <w:rFonts w:eastAsiaTheme="minorHAnsi" w:cs="Arial"/>
        </w:rPr>
        <w:t xml:space="preserve"> priority projects, borrowing and financing.</w:t>
      </w:r>
    </w:p>
    <w:p w:rsidR="004C0BF1" w:rsidRPr="004C0BF1" w:rsidRDefault="004C0BF1" w:rsidP="004C0BF1">
      <w:pPr>
        <w:ind w:left="720"/>
        <w:rPr>
          <w:rFonts w:eastAsiaTheme="minorHAnsi" w:cs="Arial"/>
        </w:rPr>
      </w:pPr>
    </w:p>
    <w:p w:rsidR="004C0BF1" w:rsidRPr="004C0BF1" w:rsidRDefault="005D7183" w:rsidP="005D7183">
      <w:pPr>
        <w:rPr>
          <w:rFonts w:eastAsiaTheme="minorHAnsi" w:cs="Arial"/>
          <w:u w:val="single"/>
        </w:rPr>
      </w:pPr>
      <w:r w:rsidRPr="005D7183">
        <w:rPr>
          <w:rFonts w:eastAsiaTheme="minorHAnsi" w:cs="Arial"/>
        </w:rPr>
        <w:t>19.</w:t>
      </w:r>
      <w:r w:rsidRPr="005D7183">
        <w:rPr>
          <w:rFonts w:eastAsiaTheme="minorHAnsi" w:cs="Arial"/>
        </w:rPr>
        <w:tab/>
      </w:r>
      <w:r w:rsidR="004C0BF1" w:rsidRPr="004C0BF1">
        <w:rPr>
          <w:rFonts w:eastAsiaTheme="minorHAnsi" w:cs="Arial"/>
          <w:u w:val="single"/>
        </w:rPr>
        <w:t>Revised Phase 1 and Proposed 2015/16 Budget</w:t>
      </w:r>
    </w:p>
    <w:p w:rsidR="0079698D" w:rsidRDefault="0079698D" w:rsidP="004C0BF1">
      <w:pPr>
        <w:ind w:left="720"/>
        <w:rPr>
          <w:rFonts w:eastAsiaTheme="minorHAnsi" w:cs="Arial"/>
        </w:rPr>
      </w:pPr>
    </w:p>
    <w:p w:rsidR="004C0BF1" w:rsidRPr="004C0BF1" w:rsidRDefault="0079698D" w:rsidP="004C0BF1">
      <w:pPr>
        <w:ind w:left="720"/>
        <w:rPr>
          <w:rFonts w:eastAsiaTheme="minorHAnsi" w:cs="Arial"/>
        </w:rPr>
      </w:pPr>
      <w:r>
        <w:rPr>
          <w:rFonts w:eastAsiaTheme="minorHAnsi" w:cs="Arial"/>
        </w:rPr>
        <w:t>T</w:t>
      </w:r>
      <w:r w:rsidR="009C4660">
        <w:rPr>
          <w:rFonts w:eastAsiaTheme="minorHAnsi" w:cs="Arial"/>
        </w:rPr>
        <w:t xml:space="preserve">he </w:t>
      </w:r>
      <w:r w:rsidR="007C14B8">
        <w:rPr>
          <w:rFonts w:eastAsiaTheme="minorHAnsi" w:cs="Arial"/>
        </w:rPr>
        <w:t>Housing</w:t>
      </w:r>
      <w:r w:rsidR="00DD4B37">
        <w:rPr>
          <w:rFonts w:eastAsiaTheme="minorHAnsi" w:cs="Arial"/>
        </w:rPr>
        <w:t xml:space="preserve"> </w:t>
      </w:r>
      <w:r w:rsidR="009C4660">
        <w:rPr>
          <w:rFonts w:eastAsiaTheme="minorHAnsi" w:cs="Arial"/>
        </w:rPr>
        <w:t>budget</w:t>
      </w:r>
      <w:r w:rsidR="004C0BF1" w:rsidRPr="004C0BF1">
        <w:rPr>
          <w:rFonts w:eastAsiaTheme="minorHAnsi" w:cs="Arial"/>
        </w:rPr>
        <w:t xml:space="preserve"> approved by Members on 19 February 2014 </w:t>
      </w:r>
      <w:r w:rsidR="00E70B76">
        <w:rPr>
          <w:rFonts w:eastAsiaTheme="minorHAnsi" w:cs="Arial"/>
        </w:rPr>
        <w:t xml:space="preserve">had </w:t>
      </w:r>
      <w:r w:rsidR="006C6AD6">
        <w:rPr>
          <w:rFonts w:eastAsiaTheme="minorHAnsi" w:cs="Arial"/>
        </w:rPr>
        <w:t>included</w:t>
      </w:r>
      <w:r w:rsidR="00E70B76">
        <w:rPr>
          <w:rFonts w:eastAsiaTheme="minorHAnsi" w:cs="Arial"/>
        </w:rPr>
        <w:t xml:space="preserve"> the estimated Barton </w:t>
      </w:r>
      <w:r w:rsidR="00DD4B37">
        <w:rPr>
          <w:rFonts w:eastAsiaTheme="minorHAnsi" w:cs="Arial"/>
        </w:rPr>
        <w:t>expenditure</w:t>
      </w:r>
      <w:r w:rsidR="00E70B76">
        <w:rPr>
          <w:rFonts w:eastAsiaTheme="minorHAnsi" w:cs="Arial"/>
        </w:rPr>
        <w:t xml:space="preserve"> over the next 10 years</w:t>
      </w:r>
      <w:r w:rsidR="002B3528">
        <w:rPr>
          <w:rFonts w:eastAsiaTheme="minorHAnsi" w:cs="Arial"/>
        </w:rPr>
        <w:t xml:space="preserve"> which</w:t>
      </w:r>
      <w:r w:rsidR="00E70B76">
        <w:rPr>
          <w:rFonts w:eastAsiaTheme="minorHAnsi" w:cs="Arial"/>
        </w:rPr>
        <w:t xml:space="preserve"> totalled £47.9m. The </w:t>
      </w:r>
      <w:r w:rsidR="002B3528">
        <w:rPr>
          <w:rFonts w:eastAsiaTheme="minorHAnsi" w:cs="Arial"/>
        </w:rPr>
        <w:t xml:space="preserve">Housing </w:t>
      </w:r>
      <w:r w:rsidR="00E70B76">
        <w:rPr>
          <w:rFonts w:eastAsiaTheme="minorHAnsi" w:cs="Arial"/>
        </w:rPr>
        <w:t xml:space="preserve">Business Plan </w:t>
      </w:r>
      <w:r w:rsidR="004C0BF1" w:rsidRPr="004C0BF1">
        <w:rPr>
          <w:rFonts w:eastAsiaTheme="minorHAnsi" w:cs="Arial"/>
        </w:rPr>
        <w:t>estimated 60 properties to be acquired from Phase</w:t>
      </w:r>
      <w:r w:rsidR="002B3528">
        <w:rPr>
          <w:rFonts w:eastAsiaTheme="minorHAnsi" w:cs="Arial"/>
        </w:rPr>
        <w:t xml:space="preserve"> </w:t>
      </w:r>
      <w:r w:rsidR="004C0BF1" w:rsidRPr="004C0BF1">
        <w:rPr>
          <w:rFonts w:eastAsiaTheme="minorHAnsi" w:cs="Arial"/>
        </w:rPr>
        <w:t>1.</w:t>
      </w:r>
      <w:r w:rsidR="00874CFE">
        <w:rPr>
          <w:rFonts w:eastAsiaTheme="minorHAnsi" w:cs="Arial"/>
        </w:rPr>
        <w:t xml:space="preserve">With an increase in the scale of </w:t>
      </w:r>
      <w:r w:rsidR="00874CFE">
        <w:rPr>
          <w:rFonts w:eastAsiaTheme="minorHAnsi" w:cs="Arial"/>
        </w:rPr>
        <w:lastRenderedPageBreak/>
        <w:t xml:space="preserve">Phase </w:t>
      </w:r>
      <w:r w:rsidR="0011175B">
        <w:rPr>
          <w:rFonts w:eastAsiaTheme="minorHAnsi" w:cs="Arial"/>
        </w:rPr>
        <w:t xml:space="preserve">1, the </w:t>
      </w:r>
      <w:r w:rsidR="0011175B" w:rsidRPr="004C0BF1">
        <w:rPr>
          <w:rFonts w:eastAsiaTheme="minorHAnsi" w:cs="Arial"/>
        </w:rPr>
        <w:t>number</w:t>
      </w:r>
      <w:r w:rsidR="004C0BF1" w:rsidRPr="004C0BF1">
        <w:rPr>
          <w:rFonts w:eastAsiaTheme="minorHAnsi" w:cs="Arial"/>
        </w:rPr>
        <w:t xml:space="preserve"> of social housing to be acquired by </w:t>
      </w:r>
      <w:r>
        <w:rPr>
          <w:rFonts w:eastAsiaTheme="minorHAnsi" w:cs="Arial"/>
        </w:rPr>
        <w:t xml:space="preserve">the </w:t>
      </w:r>
      <w:proofErr w:type="gramStart"/>
      <w:r>
        <w:rPr>
          <w:rFonts w:eastAsiaTheme="minorHAnsi" w:cs="Arial"/>
        </w:rPr>
        <w:t>Council</w:t>
      </w:r>
      <w:r w:rsidR="004C0BF1" w:rsidRPr="004C0BF1">
        <w:rPr>
          <w:rFonts w:eastAsiaTheme="minorHAnsi" w:cs="Arial"/>
        </w:rPr>
        <w:t xml:space="preserve">  </w:t>
      </w:r>
      <w:r w:rsidR="00874CFE">
        <w:rPr>
          <w:rFonts w:eastAsiaTheme="minorHAnsi" w:cs="Arial"/>
        </w:rPr>
        <w:t>has</w:t>
      </w:r>
      <w:proofErr w:type="gramEnd"/>
      <w:r w:rsidR="00874CFE">
        <w:rPr>
          <w:rFonts w:eastAsiaTheme="minorHAnsi" w:cs="Arial"/>
        </w:rPr>
        <w:t xml:space="preserve"> </w:t>
      </w:r>
      <w:r w:rsidR="00822722">
        <w:rPr>
          <w:rFonts w:eastAsiaTheme="minorHAnsi" w:cs="Arial"/>
        </w:rPr>
        <w:t xml:space="preserve">increased </w:t>
      </w:r>
      <w:r w:rsidR="00822722" w:rsidRPr="004C0BF1">
        <w:rPr>
          <w:rFonts w:eastAsiaTheme="minorHAnsi" w:cs="Arial"/>
        </w:rPr>
        <w:t>to</w:t>
      </w:r>
      <w:r w:rsidR="004C0BF1" w:rsidRPr="004C0BF1">
        <w:rPr>
          <w:rFonts w:eastAsiaTheme="minorHAnsi" w:cs="Arial"/>
        </w:rPr>
        <w:t xml:space="preserve"> 95 dwellings</w:t>
      </w:r>
      <w:r w:rsidR="002B3528">
        <w:rPr>
          <w:rFonts w:eastAsiaTheme="minorHAnsi" w:cs="Arial"/>
        </w:rPr>
        <w:t>.</w:t>
      </w:r>
    </w:p>
    <w:p w:rsidR="004C0BF1" w:rsidRPr="004C0BF1" w:rsidRDefault="004C0BF1" w:rsidP="004C0BF1">
      <w:pPr>
        <w:ind w:left="720"/>
        <w:rPr>
          <w:rFonts w:eastAsiaTheme="minorHAnsi" w:cs="Arial"/>
        </w:rPr>
      </w:pPr>
    </w:p>
    <w:p w:rsidR="004C0BF1" w:rsidRDefault="005D7183" w:rsidP="005D7183">
      <w:pPr>
        <w:ind w:left="720" w:hanging="720"/>
        <w:rPr>
          <w:rFonts w:eastAsiaTheme="minorHAnsi" w:cs="Arial"/>
        </w:rPr>
      </w:pPr>
      <w:r>
        <w:rPr>
          <w:rFonts w:eastAsiaTheme="minorHAnsi" w:cs="Arial"/>
        </w:rPr>
        <w:t>20.</w:t>
      </w:r>
      <w:r>
        <w:rPr>
          <w:rFonts w:eastAsiaTheme="minorHAnsi" w:cs="Arial"/>
        </w:rPr>
        <w:tab/>
      </w:r>
      <w:r w:rsidR="004C0BF1" w:rsidRPr="004C0BF1">
        <w:rPr>
          <w:rFonts w:eastAsiaTheme="minorHAnsi" w:cs="Arial"/>
        </w:rPr>
        <w:t xml:space="preserve">The </w:t>
      </w:r>
      <w:r w:rsidR="00E70B76">
        <w:rPr>
          <w:rFonts w:eastAsiaTheme="minorHAnsi" w:cs="Arial"/>
        </w:rPr>
        <w:t xml:space="preserve">bringing forward of </w:t>
      </w:r>
      <w:r w:rsidR="002B3528">
        <w:rPr>
          <w:rFonts w:eastAsiaTheme="minorHAnsi" w:cs="Arial"/>
        </w:rPr>
        <w:t xml:space="preserve">an extra </w:t>
      </w:r>
      <w:r w:rsidR="00E70B76">
        <w:rPr>
          <w:rFonts w:eastAsiaTheme="minorHAnsi" w:cs="Arial"/>
        </w:rPr>
        <w:t>35 properties for acquisition,</w:t>
      </w:r>
      <w:r w:rsidR="0079698D">
        <w:rPr>
          <w:rFonts w:eastAsiaTheme="minorHAnsi" w:cs="Arial"/>
        </w:rPr>
        <w:t xml:space="preserve"> </w:t>
      </w:r>
      <w:r w:rsidR="00E70B76">
        <w:rPr>
          <w:rFonts w:eastAsiaTheme="minorHAnsi" w:cs="Arial"/>
        </w:rPr>
        <w:t>together with</w:t>
      </w:r>
      <w:r w:rsidR="0079698D">
        <w:rPr>
          <w:rFonts w:eastAsiaTheme="minorHAnsi" w:cs="Arial"/>
        </w:rPr>
        <w:t xml:space="preserve"> a review of</w:t>
      </w:r>
      <w:r w:rsidR="00E70B76">
        <w:rPr>
          <w:rFonts w:eastAsiaTheme="minorHAnsi" w:cs="Arial"/>
        </w:rPr>
        <w:t xml:space="preserve"> BCIS </w:t>
      </w:r>
      <w:r w:rsidR="0079698D">
        <w:rPr>
          <w:rFonts w:eastAsiaTheme="minorHAnsi" w:cs="Arial"/>
        </w:rPr>
        <w:t>assumptions has meant that the projected</w:t>
      </w:r>
      <w:r w:rsidR="00E70B76">
        <w:rPr>
          <w:rFonts w:eastAsiaTheme="minorHAnsi" w:cs="Arial"/>
        </w:rPr>
        <w:t xml:space="preserve"> spend </w:t>
      </w:r>
      <w:r w:rsidR="00710344">
        <w:rPr>
          <w:rFonts w:eastAsiaTheme="minorHAnsi" w:cs="Arial"/>
        </w:rPr>
        <w:t xml:space="preserve">profile </w:t>
      </w:r>
      <w:r w:rsidR="00E70B76">
        <w:rPr>
          <w:rFonts w:eastAsiaTheme="minorHAnsi" w:cs="Arial"/>
        </w:rPr>
        <w:t>over the next few years</w:t>
      </w:r>
      <w:r w:rsidR="0079698D">
        <w:rPr>
          <w:rFonts w:eastAsiaTheme="minorHAnsi" w:cs="Arial"/>
        </w:rPr>
        <w:t xml:space="preserve"> has had to be revised and this has been included in the review of the Housing Revenue Account business plan and included in the Council’s overall draft budget for 15/16 and beyond.</w:t>
      </w:r>
    </w:p>
    <w:p w:rsidR="00DD4B37" w:rsidRPr="004C0BF1" w:rsidRDefault="00DD4B37" w:rsidP="004C0BF1">
      <w:pPr>
        <w:ind w:left="720"/>
        <w:rPr>
          <w:rFonts w:eastAsiaTheme="minorHAnsi" w:cs="Arial"/>
        </w:rPr>
      </w:pPr>
    </w:p>
    <w:p w:rsidR="003E3BEE" w:rsidRDefault="005D7183" w:rsidP="005D7183">
      <w:pPr>
        <w:ind w:left="720" w:hanging="720"/>
        <w:rPr>
          <w:rFonts w:eastAsiaTheme="minorHAnsi" w:cs="Arial"/>
        </w:rPr>
      </w:pPr>
      <w:r>
        <w:rPr>
          <w:rFonts w:eastAsiaTheme="minorHAnsi" w:cs="Arial"/>
        </w:rPr>
        <w:tab/>
      </w:r>
    </w:p>
    <w:p w:rsidR="004C0BF1" w:rsidRPr="00102E72" w:rsidRDefault="003E3BEE" w:rsidP="00FE7E98">
      <w:pPr>
        <w:ind w:left="720" w:hanging="720"/>
        <w:rPr>
          <w:rFonts w:eastAsiaTheme="minorHAnsi" w:cs="Arial"/>
          <w:color w:val="FF0000"/>
        </w:rPr>
      </w:pPr>
      <w:r>
        <w:rPr>
          <w:rFonts w:eastAsiaTheme="minorHAnsi" w:cs="Arial"/>
        </w:rPr>
        <w:t xml:space="preserve"> </w:t>
      </w:r>
      <w:r w:rsidR="00FE7E98">
        <w:rPr>
          <w:rFonts w:eastAsiaTheme="minorHAnsi" w:cs="Arial"/>
        </w:rPr>
        <w:t>2</w:t>
      </w:r>
      <w:r w:rsidR="005F0FBB">
        <w:rPr>
          <w:rFonts w:eastAsiaTheme="minorHAnsi" w:cs="Arial"/>
        </w:rPr>
        <w:t>1</w:t>
      </w:r>
      <w:r w:rsidR="00FE7E98">
        <w:rPr>
          <w:rFonts w:eastAsiaTheme="minorHAnsi" w:cs="Arial"/>
        </w:rPr>
        <w:t>.</w:t>
      </w:r>
      <w:r w:rsidR="00FE7E98">
        <w:rPr>
          <w:rFonts w:eastAsiaTheme="minorHAnsi" w:cs="Arial"/>
        </w:rPr>
        <w:tab/>
      </w:r>
      <w:r w:rsidR="004C0BF1" w:rsidRPr="004C0BF1">
        <w:rPr>
          <w:rFonts w:eastAsiaTheme="minorHAnsi" w:cs="Arial"/>
        </w:rPr>
        <w:t xml:space="preserve">The total revised cost for </w:t>
      </w:r>
      <w:r w:rsidR="0011175B" w:rsidRPr="004C0BF1">
        <w:rPr>
          <w:rFonts w:eastAsiaTheme="minorHAnsi" w:cs="Arial"/>
        </w:rPr>
        <w:t>Barton in</w:t>
      </w:r>
      <w:r w:rsidR="004C0BF1" w:rsidRPr="004C0BF1">
        <w:rPr>
          <w:rFonts w:eastAsiaTheme="minorHAnsi" w:cs="Arial"/>
        </w:rPr>
        <w:t xml:space="preserve"> the </w:t>
      </w:r>
      <w:r w:rsidR="0079698D">
        <w:rPr>
          <w:rFonts w:eastAsiaTheme="minorHAnsi" w:cs="Arial"/>
        </w:rPr>
        <w:t xml:space="preserve">draft </w:t>
      </w:r>
      <w:r w:rsidR="004C0BF1" w:rsidRPr="004C0BF1">
        <w:rPr>
          <w:rFonts w:eastAsiaTheme="minorHAnsi" w:cs="Arial"/>
        </w:rPr>
        <w:t>2015/16 H</w:t>
      </w:r>
      <w:r w:rsidR="0079698D">
        <w:rPr>
          <w:rFonts w:eastAsiaTheme="minorHAnsi" w:cs="Arial"/>
        </w:rPr>
        <w:t xml:space="preserve">ousing Revenue Account </w:t>
      </w:r>
      <w:r w:rsidR="004C0BF1" w:rsidRPr="004C0BF1">
        <w:rPr>
          <w:rFonts w:eastAsiaTheme="minorHAnsi" w:cs="Arial"/>
        </w:rPr>
        <w:t>Business Plan</w:t>
      </w:r>
      <w:r w:rsidR="005D7183">
        <w:rPr>
          <w:rFonts w:eastAsiaTheme="minorHAnsi" w:cs="Arial"/>
        </w:rPr>
        <w:t xml:space="preserve"> is</w:t>
      </w:r>
      <w:r w:rsidR="004C0BF1" w:rsidRPr="004C0BF1">
        <w:rPr>
          <w:rFonts w:eastAsiaTheme="minorHAnsi" w:cs="Arial"/>
        </w:rPr>
        <w:t xml:space="preserve"> </w:t>
      </w:r>
      <w:r w:rsidR="00DD4B37">
        <w:rPr>
          <w:rFonts w:eastAsiaTheme="minorHAnsi" w:cs="Arial"/>
        </w:rPr>
        <w:t>£53m</w:t>
      </w:r>
      <w:r w:rsidR="004C0BF1" w:rsidRPr="004C0BF1">
        <w:rPr>
          <w:rFonts w:eastAsiaTheme="minorHAnsi" w:cs="Arial"/>
        </w:rPr>
        <w:t>.</w:t>
      </w:r>
      <w:r w:rsidR="006C6AD6">
        <w:rPr>
          <w:rFonts w:eastAsiaTheme="minorHAnsi" w:cs="Arial"/>
        </w:rPr>
        <w:t xml:space="preserve"> This includes a contingency</w:t>
      </w:r>
      <w:r w:rsidR="00C610E1" w:rsidRPr="00C610E1">
        <w:rPr>
          <w:rFonts w:eastAsiaTheme="minorHAnsi" w:cs="Arial"/>
        </w:rPr>
        <w:t xml:space="preserve"> </w:t>
      </w:r>
      <w:r w:rsidR="00C610E1">
        <w:rPr>
          <w:rFonts w:eastAsiaTheme="minorHAnsi" w:cs="Arial"/>
        </w:rPr>
        <w:t>in addition to the acquisition of the properties</w:t>
      </w:r>
      <w:r w:rsidR="006C6AD6">
        <w:rPr>
          <w:rFonts w:eastAsiaTheme="minorHAnsi" w:cs="Arial"/>
        </w:rPr>
        <w:t xml:space="preserve"> to cover any design changes (such as disabled persons’ requirements), Stamp Duty Land Tax changes,</w:t>
      </w:r>
      <w:r w:rsidR="004B0EAE">
        <w:rPr>
          <w:rFonts w:eastAsiaTheme="minorHAnsi" w:cs="Arial"/>
        </w:rPr>
        <w:t xml:space="preserve"> consultancy support</w:t>
      </w:r>
      <w:r w:rsidR="006C6AD6">
        <w:rPr>
          <w:rFonts w:eastAsiaTheme="minorHAnsi" w:cs="Arial"/>
        </w:rPr>
        <w:t xml:space="preserve"> and an allowance for further </w:t>
      </w:r>
      <w:r w:rsidR="00A27EAE">
        <w:rPr>
          <w:rFonts w:eastAsiaTheme="minorHAnsi" w:cs="Arial"/>
        </w:rPr>
        <w:t>changes in BCIS and the delivery programme.</w:t>
      </w:r>
      <w:r w:rsidR="00102E72">
        <w:rPr>
          <w:rFonts w:eastAsiaTheme="minorHAnsi" w:cs="Arial"/>
        </w:rPr>
        <w:t xml:space="preserve"> </w:t>
      </w:r>
      <w:r w:rsidR="00102E72" w:rsidRPr="009C3C91">
        <w:rPr>
          <w:rFonts w:eastAsiaTheme="minorHAnsi" w:cs="Arial"/>
        </w:rPr>
        <w:t xml:space="preserve">The revised Barton budget is part of the budget proposals received by CEB on 17 December 2014 and is due to be </w:t>
      </w:r>
      <w:r w:rsidR="005F0FBB">
        <w:rPr>
          <w:rFonts w:eastAsiaTheme="minorHAnsi" w:cs="Arial"/>
        </w:rPr>
        <w:t xml:space="preserve">considered </w:t>
      </w:r>
      <w:r w:rsidR="00102E72" w:rsidRPr="009C3C91">
        <w:rPr>
          <w:rFonts w:eastAsiaTheme="minorHAnsi" w:cs="Arial"/>
        </w:rPr>
        <w:t>by Council in February 2015.</w:t>
      </w:r>
    </w:p>
    <w:p w:rsidR="002B3528" w:rsidRDefault="002B3528" w:rsidP="00433F6F">
      <w:pPr>
        <w:ind w:left="720" w:hanging="720"/>
        <w:rPr>
          <w:rFonts w:cs="Arial"/>
        </w:rPr>
      </w:pPr>
    </w:p>
    <w:p w:rsidR="000D4080" w:rsidRDefault="000D4080" w:rsidP="00710344">
      <w:pPr>
        <w:rPr>
          <w:rFonts w:cs="Arial"/>
          <w:b/>
        </w:rPr>
      </w:pPr>
    </w:p>
    <w:p w:rsidR="007B6E54" w:rsidRDefault="007B6E54">
      <w:pPr>
        <w:rPr>
          <w:rFonts w:cs="Arial"/>
          <w:b/>
        </w:rPr>
      </w:pPr>
      <w:r>
        <w:rPr>
          <w:rFonts w:cs="Arial"/>
          <w:b/>
        </w:rPr>
        <w:t>Environmental Impact</w:t>
      </w:r>
    </w:p>
    <w:p w:rsidR="00A20D0B" w:rsidRDefault="00A20D0B">
      <w:pPr>
        <w:rPr>
          <w:rFonts w:cs="Arial"/>
          <w:b/>
        </w:rPr>
      </w:pPr>
    </w:p>
    <w:p w:rsidR="00A20D0B" w:rsidRPr="00A20D0B" w:rsidRDefault="00FE7E98" w:rsidP="00A20D0B">
      <w:pPr>
        <w:ind w:left="720" w:hanging="720"/>
        <w:rPr>
          <w:rFonts w:cs="Arial"/>
        </w:rPr>
      </w:pPr>
      <w:r>
        <w:rPr>
          <w:rFonts w:cs="Arial"/>
        </w:rPr>
        <w:t>2</w:t>
      </w:r>
      <w:r w:rsidR="005F0FBB">
        <w:rPr>
          <w:rFonts w:cs="Arial"/>
        </w:rPr>
        <w:t>2</w:t>
      </w:r>
      <w:r w:rsidR="00A20D0B">
        <w:rPr>
          <w:rFonts w:cs="Arial"/>
        </w:rPr>
        <w:t>.</w:t>
      </w:r>
      <w:r w:rsidR="00A20D0B">
        <w:rPr>
          <w:rFonts w:cs="Arial"/>
        </w:rPr>
        <w:tab/>
        <w:t>The purchased homes will be constructed to level 4 of the Code for Sustainable Homes and will comply with the Building for Life Gold and Lifetime Homes standards.</w:t>
      </w:r>
    </w:p>
    <w:p w:rsidR="007B6E54" w:rsidRDefault="007B6E54">
      <w:pPr>
        <w:rPr>
          <w:rFonts w:cs="Arial"/>
          <w:b/>
        </w:rPr>
      </w:pPr>
    </w:p>
    <w:p w:rsidR="007B6E54" w:rsidRPr="007B6E54" w:rsidRDefault="007B6E54">
      <w:pPr>
        <w:rPr>
          <w:rFonts w:cs="Arial"/>
          <w:b/>
        </w:rPr>
      </w:pPr>
    </w:p>
    <w:p w:rsidR="00F4367A" w:rsidRDefault="007B6E54">
      <w:pPr>
        <w:rPr>
          <w:rFonts w:cs="Arial"/>
          <w:b/>
        </w:rPr>
      </w:pPr>
      <w:r w:rsidRPr="007B6E54">
        <w:rPr>
          <w:rFonts w:cs="Arial"/>
          <w:b/>
        </w:rPr>
        <w:t>Equalities Impact</w:t>
      </w:r>
    </w:p>
    <w:p w:rsidR="00C610E1" w:rsidRDefault="00C610E1">
      <w:pPr>
        <w:rPr>
          <w:rFonts w:cs="Arial"/>
          <w:b/>
        </w:rPr>
      </w:pPr>
    </w:p>
    <w:p w:rsidR="00C610E1" w:rsidRDefault="00C610E1" w:rsidP="0064188C">
      <w:pPr>
        <w:ind w:left="720" w:hanging="720"/>
        <w:rPr>
          <w:rFonts w:cs="Arial"/>
        </w:rPr>
      </w:pPr>
      <w:r>
        <w:rPr>
          <w:rFonts w:cs="Arial"/>
        </w:rPr>
        <w:t>2</w:t>
      </w:r>
      <w:r w:rsidR="005F0FBB">
        <w:rPr>
          <w:rFonts w:cs="Arial"/>
        </w:rPr>
        <w:t>3</w:t>
      </w:r>
      <w:r>
        <w:rPr>
          <w:rFonts w:cs="Arial"/>
        </w:rPr>
        <w:t>.</w:t>
      </w:r>
      <w:r>
        <w:rPr>
          <w:rFonts w:cs="Arial"/>
        </w:rPr>
        <w:tab/>
      </w:r>
      <w:r w:rsidR="0064188C">
        <w:rPr>
          <w:rFonts w:cs="Arial"/>
        </w:rPr>
        <w:t>The acquisition of the affordable homes at Barton</w:t>
      </w:r>
      <w:r>
        <w:rPr>
          <w:rFonts w:cs="Arial"/>
        </w:rPr>
        <w:t xml:space="preserve"> will continue to make a positive impact on equality issues not least through the provision of much needed affordable housing and requiring 5% of the </w:t>
      </w:r>
      <w:r w:rsidR="0064188C">
        <w:rPr>
          <w:rFonts w:cs="Arial"/>
        </w:rPr>
        <w:t>housing</w:t>
      </w:r>
      <w:r>
        <w:rPr>
          <w:rFonts w:cs="Arial"/>
        </w:rPr>
        <w:t xml:space="preserve"> to be wheelchair accessible.</w:t>
      </w:r>
    </w:p>
    <w:p w:rsidR="005F0FBB" w:rsidRPr="00C610E1" w:rsidRDefault="005F0FBB" w:rsidP="00D33A23">
      <w:pPr>
        <w:rPr>
          <w:rFonts w:cs="Arial"/>
        </w:rPr>
      </w:pP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CE691C" w:rsidRDefault="00713675" w:rsidP="00855C66">
            <w:pPr>
              <w:tabs>
                <w:tab w:val="left" w:pos="720"/>
                <w:tab w:val="left" w:pos="1440"/>
                <w:tab w:val="left" w:pos="2160"/>
                <w:tab w:val="left" w:pos="2880"/>
              </w:tabs>
            </w:pPr>
            <w:r>
              <w:t>Name</w:t>
            </w:r>
            <w:r w:rsidR="00CE691C">
              <w:t xml:space="preserve">                                      Stephen Clarke    </w:t>
            </w:r>
          </w:p>
        </w:tc>
      </w:tr>
      <w:tr w:rsidR="00713675">
        <w:tc>
          <w:tcPr>
            <w:tcW w:w="8522" w:type="dxa"/>
          </w:tcPr>
          <w:p w:rsidR="00713675" w:rsidRDefault="00713675" w:rsidP="00855C66">
            <w:pPr>
              <w:tabs>
                <w:tab w:val="left" w:pos="720"/>
                <w:tab w:val="left" w:pos="1440"/>
                <w:tab w:val="left" w:pos="2160"/>
                <w:tab w:val="left" w:pos="2880"/>
              </w:tabs>
            </w:pPr>
            <w:r>
              <w:t>Job title</w:t>
            </w:r>
            <w:r w:rsidR="00CE691C">
              <w:t xml:space="preserve">                                   Head of Housing</w:t>
            </w:r>
            <w:r w:rsidR="002B3528">
              <w:t xml:space="preserve"> and Property Services</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CE691C">
              <w:t xml:space="preserve">     Housing</w:t>
            </w:r>
          </w:p>
        </w:tc>
      </w:tr>
      <w:tr w:rsidR="00713675">
        <w:tc>
          <w:tcPr>
            <w:tcW w:w="8522" w:type="dxa"/>
          </w:tcPr>
          <w:p w:rsidR="00713675" w:rsidRDefault="00713675" w:rsidP="00CE691C">
            <w:pPr>
              <w:tabs>
                <w:tab w:val="left" w:pos="720"/>
                <w:tab w:val="left" w:pos="1440"/>
                <w:tab w:val="left" w:pos="2160"/>
                <w:tab w:val="left" w:pos="2880"/>
              </w:tabs>
              <w:rPr>
                <w:color w:val="0000FF"/>
                <w:u w:val="single"/>
              </w:rPr>
            </w:pPr>
            <w:r>
              <w:t xml:space="preserve">Tel:  01865 </w:t>
            </w:r>
            <w:r w:rsidR="00CE691C">
              <w:t>252447</w:t>
            </w:r>
            <w:r>
              <w:t xml:space="preserve">  e-mail:  </w:t>
            </w:r>
            <w:r w:rsidR="00CE691C">
              <w:t xml:space="preserve"> </w:t>
            </w:r>
            <w:ins w:id="1" w:author="david.edwards" w:date="2015-01-09T15:07:00Z">
              <w:r w:rsidR="007F7199">
                <w:fldChar w:fldCharType="begin"/>
              </w:r>
              <w:r w:rsidR="007F7199">
                <w:instrText xml:space="preserve"> HYPERLINK "mailto:</w:instrText>
              </w:r>
            </w:ins>
            <w:r w:rsidR="007F7199">
              <w:instrText>sclarke@oxford.gov.uk</w:instrText>
            </w:r>
            <w:ins w:id="2" w:author="david.edwards" w:date="2015-01-09T15:07:00Z">
              <w:r w:rsidR="007F7199">
                <w:instrText xml:space="preserve">" </w:instrText>
              </w:r>
              <w:r w:rsidR="007F7199">
                <w:fldChar w:fldCharType="separate"/>
              </w:r>
            </w:ins>
            <w:r w:rsidR="007F7199" w:rsidRPr="00D54354">
              <w:rPr>
                <w:rStyle w:val="Hyperlink"/>
              </w:rPr>
              <w:t>sclarke@oxford.gov.uk</w:t>
            </w:r>
            <w:ins w:id="3" w:author="david.edwards" w:date="2015-01-09T15:07:00Z">
              <w:r w:rsidR="007F7199">
                <w:fldChar w:fldCharType="end"/>
              </w:r>
            </w:ins>
          </w:p>
        </w:tc>
      </w:tr>
    </w:tbl>
    <w:p w:rsidR="00F4367A" w:rsidRDefault="00F4367A">
      <w:pPr>
        <w:rPr>
          <w:rFonts w:cs="Arial"/>
          <w:b/>
          <w:bCs/>
          <w:sz w:val="20"/>
        </w:rPr>
      </w:pPr>
    </w:p>
    <w:p w:rsidR="00623C2F" w:rsidRDefault="00F4367A">
      <w:pPr>
        <w:rPr>
          <w:rFonts w:cs="Arial"/>
          <w:b/>
          <w:bCs/>
        </w:rPr>
      </w:pPr>
      <w:r>
        <w:rPr>
          <w:rFonts w:cs="Arial"/>
          <w:b/>
          <w:bCs/>
        </w:rPr>
        <w:t xml:space="preserve">List of background papers: </w:t>
      </w:r>
    </w:p>
    <w:p w:rsidR="00897A44" w:rsidRDefault="00897A44">
      <w:pPr>
        <w:rPr>
          <w:rFonts w:cs="Arial"/>
          <w:b/>
          <w:bCs/>
        </w:rPr>
      </w:pPr>
    </w:p>
    <w:p w:rsidR="00897A44" w:rsidRPr="00897A44" w:rsidRDefault="00897A44">
      <w:pPr>
        <w:rPr>
          <w:rFonts w:cs="Arial"/>
          <w:bCs/>
        </w:rPr>
      </w:pPr>
      <w:r>
        <w:rPr>
          <w:rFonts w:cs="Arial"/>
          <w:bCs/>
        </w:rPr>
        <w:t>None</w:t>
      </w:r>
    </w:p>
    <w:sectPr w:rsidR="00897A44" w:rsidRPr="00897A4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87" w:rsidRDefault="00245387">
      <w:r>
        <w:separator/>
      </w:r>
    </w:p>
  </w:endnote>
  <w:endnote w:type="continuationSeparator" w:id="0">
    <w:p w:rsidR="00245387" w:rsidRDefault="002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F117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87" w:rsidRDefault="00245387">
      <w:r>
        <w:separator/>
      </w:r>
    </w:p>
  </w:footnote>
  <w:footnote w:type="continuationSeparator" w:id="0">
    <w:p w:rsidR="00245387" w:rsidRDefault="00245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36DAA"/>
    <w:multiLevelType w:val="hybridMultilevel"/>
    <w:tmpl w:val="66BE11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87"/>
    <w:rsid w:val="00056263"/>
    <w:rsid w:val="000C3928"/>
    <w:rsid w:val="000D4080"/>
    <w:rsid w:val="00102E72"/>
    <w:rsid w:val="0011175B"/>
    <w:rsid w:val="001A098C"/>
    <w:rsid w:val="001C4C5B"/>
    <w:rsid w:val="001C6DD6"/>
    <w:rsid w:val="00245387"/>
    <w:rsid w:val="00275FF9"/>
    <w:rsid w:val="002877B4"/>
    <w:rsid w:val="00293943"/>
    <w:rsid w:val="002970A8"/>
    <w:rsid w:val="002B3528"/>
    <w:rsid w:val="002D4C31"/>
    <w:rsid w:val="003474AE"/>
    <w:rsid w:val="003E3BEE"/>
    <w:rsid w:val="004256A3"/>
    <w:rsid w:val="00433F6F"/>
    <w:rsid w:val="00436244"/>
    <w:rsid w:val="004426D2"/>
    <w:rsid w:val="00443514"/>
    <w:rsid w:val="00465EAF"/>
    <w:rsid w:val="004861B7"/>
    <w:rsid w:val="004A2939"/>
    <w:rsid w:val="004B0EAE"/>
    <w:rsid w:val="004C0BF1"/>
    <w:rsid w:val="0052634D"/>
    <w:rsid w:val="00566A33"/>
    <w:rsid w:val="005B2406"/>
    <w:rsid w:val="005D7183"/>
    <w:rsid w:val="005F0FBB"/>
    <w:rsid w:val="00605BFC"/>
    <w:rsid w:val="00623C2F"/>
    <w:rsid w:val="00636476"/>
    <w:rsid w:val="0064188C"/>
    <w:rsid w:val="006C6AD6"/>
    <w:rsid w:val="006E3B55"/>
    <w:rsid w:val="006F416B"/>
    <w:rsid w:val="00710344"/>
    <w:rsid w:val="00713675"/>
    <w:rsid w:val="0079698D"/>
    <w:rsid w:val="007A7B6D"/>
    <w:rsid w:val="007B65C0"/>
    <w:rsid w:val="007B6E54"/>
    <w:rsid w:val="007C14B8"/>
    <w:rsid w:val="007F7199"/>
    <w:rsid w:val="00822722"/>
    <w:rsid w:val="00855C66"/>
    <w:rsid w:val="00874CFE"/>
    <w:rsid w:val="0088128E"/>
    <w:rsid w:val="00897A44"/>
    <w:rsid w:val="008C795C"/>
    <w:rsid w:val="008D2659"/>
    <w:rsid w:val="008D3DDB"/>
    <w:rsid w:val="009462D9"/>
    <w:rsid w:val="00971689"/>
    <w:rsid w:val="00973E90"/>
    <w:rsid w:val="009C3C91"/>
    <w:rsid w:val="009C4660"/>
    <w:rsid w:val="009F4844"/>
    <w:rsid w:val="00A20D0B"/>
    <w:rsid w:val="00A27EAE"/>
    <w:rsid w:val="00A37A61"/>
    <w:rsid w:val="00A6340C"/>
    <w:rsid w:val="00A92D8F"/>
    <w:rsid w:val="00AA30FE"/>
    <w:rsid w:val="00AC5600"/>
    <w:rsid w:val="00AD0F76"/>
    <w:rsid w:val="00AD3292"/>
    <w:rsid w:val="00AE5AB8"/>
    <w:rsid w:val="00B834AF"/>
    <w:rsid w:val="00BB5395"/>
    <w:rsid w:val="00C2082B"/>
    <w:rsid w:val="00C2692F"/>
    <w:rsid w:val="00C34F83"/>
    <w:rsid w:val="00C45B9F"/>
    <w:rsid w:val="00C610E1"/>
    <w:rsid w:val="00C87E81"/>
    <w:rsid w:val="00C923E5"/>
    <w:rsid w:val="00CC3662"/>
    <w:rsid w:val="00CE0CB4"/>
    <w:rsid w:val="00CE691C"/>
    <w:rsid w:val="00D249BE"/>
    <w:rsid w:val="00D33A23"/>
    <w:rsid w:val="00D90D03"/>
    <w:rsid w:val="00DD4B37"/>
    <w:rsid w:val="00E01F42"/>
    <w:rsid w:val="00E66CAA"/>
    <w:rsid w:val="00E70B76"/>
    <w:rsid w:val="00E755E1"/>
    <w:rsid w:val="00EA0DB1"/>
    <w:rsid w:val="00EA2FDD"/>
    <w:rsid w:val="00EB51A6"/>
    <w:rsid w:val="00EE64B9"/>
    <w:rsid w:val="00F14A01"/>
    <w:rsid w:val="00F4367A"/>
    <w:rsid w:val="00F7606D"/>
    <w:rsid w:val="00F84FA8"/>
    <w:rsid w:val="00FA624C"/>
    <w:rsid w:val="00FC52B5"/>
    <w:rsid w:val="00FD34CA"/>
    <w:rsid w:val="00FE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20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2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EDA3-8D0A-4B97-8AD0-C6D122B9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FF8B18E0.dotm</Template>
  <TotalTime>82</TotalTime>
  <Pages>5</Pages>
  <Words>1555</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2014-12-22T07:51:00Z</cp:lastPrinted>
  <dcterms:created xsi:type="dcterms:W3CDTF">2015-01-13T12:29:00Z</dcterms:created>
  <dcterms:modified xsi:type="dcterms:W3CDTF">2015-01-28T16:45:00Z</dcterms:modified>
</cp:coreProperties>
</file>